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B04F0" w14:textId="77777777" w:rsidR="00E23824" w:rsidRDefault="00E23824">
      <w:pPr>
        <w:jc w:val="center"/>
        <w:rPr>
          <w:sz w:val="20"/>
          <w:lang w:val="en-GB"/>
        </w:rPr>
      </w:pPr>
      <w:r w:rsidRPr="003F1149">
        <w:rPr>
          <w:sz w:val="20"/>
          <w:lang w:val="en-GB"/>
        </w:rPr>
        <w:t>Public</w:t>
      </w:r>
      <w:r w:rsidR="00F274BD">
        <w:rPr>
          <w:sz w:val="20"/>
          <w:lang w:val="en-GB"/>
        </w:rPr>
        <w:t xml:space="preserve"> </w:t>
      </w:r>
      <w:r w:rsidRPr="003F1149">
        <w:rPr>
          <w:sz w:val="20"/>
          <w:lang w:val="en-GB"/>
        </w:rPr>
        <w:t>document</w:t>
      </w:r>
      <w:r w:rsidR="00F274BD">
        <w:rPr>
          <w:sz w:val="20"/>
          <w:lang w:val="en-GB"/>
        </w:rPr>
        <w:t xml:space="preserve"> </w:t>
      </w:r>
      <w:r w:rsidRPr="003F1149">
        <w:rPr>
          <w:sz w:val="20"/>
          <w:lang w:val="en-GB"/>
        </w:rPr>
        <w:t xml:space="preserve">to be completed by the </w:t>
      </w:r>
      <w:r w:rsidR="00EC6129">
        <w:rPr>
          <w:sz w:val="20"/>
          <w:lang w:val="en-GB"/>
        </w:rPr>
        <w:t>Project partner</w:t>
      </w:r>
      <w:r w:rsidR="0088725C">
        <w:rPr>
          <w:sz w:val="20"/>
          <w:lang w:val="en-GB"/>
        </w:rPr>
        <w:t xml:space="preserve"> </w:t>
      </w:r>
      <w:r w:rsidR="00371CF7">
        <w:rPr>
          <w:sz w:val="20"/>
          <w:lang w:val="en-GB"/>
        </w:rPr>
        <w:t xml:space="preserve"> </w:t>
      </w:r>
    </w:p>
    <w:p w14:paraId="15DCD3EE" w14:textId="77777777" w:rsidR="001F2CF9" w:rsidRDefault="001F2CF9">
      <w:pPr>
        <w:jc w:val="center"/>
        <w:rPr>
          <w:sz w:val="20"/>
          <w:lang w:val="en-GB"/>
        </w:rPr>
      </w:pPr>
    </w:p>
    <w:p w14:paraId="537E58DD" w14:textId="77777777" w:rsidR="007C7F91" w:rsidRPr="003F1149" w:rsidRDefault="007C7F91">
      <w:pPr>
        <w:jc w:val="center"/>
        <w:rPr>
          <w:sz w:val="20"/>
          <w:lang w:val="en-GB"/>
        </w:rPr>
      </w:pPr>
    </w:p>
    <w:p w14:paraId="3123F705" w14:textId="77777777" w:rsidR="00E23824" w:rsidRPr="003F1149" w:rsidRDefault="00E23824" w:rsidP="0088725C">
      <w:pPr>
        <w:jc w:val="center"/>
        <w:rPr>
          <w:b/>
          <w:sz w:val="28"/>
          <w:lang w:val="en-GB"/>
        </w:rPr>
      </w:pPr>
      <w:r w:rsidRPr="003F1149">
        <w:rPr>
          <w:b/>
          <w:sz w:val="28"/>
          <w:lang w:val="en-GB"/>
        </w:rPr>
        <w:t xml:space="preserve">SUPPLY </w:t>
      </w:r>
      <w:r w:rsidR="008A6648">
        <w:rPr>
          <w:b/>
          <w:sz w:val="28"/>
          <w:lang w:val="en-GB"/>
        </w:rPr>
        <w:t>CONTRACT NOTICE</w:t>
      </w:r>
    </w:p>
    <w:p w14:paraId="4BC84166" w14:textId="2161950B" w:rsidR="001F2CF9" w:rsidRDefault="004667DD" w:rsidP="001F2CF9">
      <w:pPr>
        <w:spacing w:after="240"/>
        <w:jc w:val="center"/>
        <w:rPr>
          <w:rStyle w:val="Strong"/>
          <w:szCs w:val="24"/>
          <w:lang w:val="en-GB"/>
        </w:rPr>
      </w:pPr>
      <w:r>
        <w:rPr>
          <w:rStyle w:val="Strong"/>
          <w:b w:val="0"/>
          <w:szCs w:val="24"/>
          <w:lang w:val="en-GB"/>
        </w:rPr>
        <w:t>Supply of equipment for telemedicine</w:t>
      </w:r>
      <w:r w:rsidR="006714F6">
        <w:rPr>
          <w:rStyle w:val="Strong"/>
          <w:b w:val="0"/>
          <w:szCs w:val="24"/>
          <w:lang w:val="en-GB"/>
        </w:rPr>
        <w:t xml:space="preserve"> and t</w:t>
      </w:r>
      <w:r w:rsidR="006714F6" w:rsidRPr="006714F6">
        <w:rPr>
          <w:rStyle w:val="Strong"/>
          <w:b w:val="0"/>
          <w:szCs w:val="24"/>
          <w:lang w:val="en-GB"/>
        </w:rPr>
        <w:t>elecommunication</w:t>
      </w:r>
      <w:r>
        <w:rPr>
          <w:rStyle w:val="Strong"/>
          <w:b w:val="0"/>
          <w:szCs w:val="24"/>
          <w:lang w:val="en-GB"/>
        </w:rPr>
        <w:t xml:space="preserve"> for the project HeartNet</w:t>
      </w:r>
    </w:p>
    <w:p w14:paraId="5C81C3F0" w14:textId="6497932E" w:rsidR="001F2CF9" w:rsidRDefault="001F2CF9" w:rsidP="001F2CF9">
      <w:pPr>
        <w:spacing w:after="240"/>
        <w:jc w:val="center"/>
        <w:rPr>
          <w:rStyle w:val="Strong"/>
          <w:szCs w:val="24"/>
          <w:lang w:val="en-GB"/>
        </w:rPr>
      </w:pPr>
      <w:r>
        <w:rPr>
          <w:rStyle w:val="Strong"/>
          <w:szCs w:val="24"/>
          <w:lang w:val="en-GB"/>
        </w:rPr>
        <w:t>Ref. number</w:t>
      </w:r>
      <w:r w:rsidR="004667DD">
        <w:rPr>
          <w:rStyle w:val="Strong"/>
          <w:szCs w:val="24"/>
          <w:lang w:val="en-GB"/>
        </w:rPr>
        <w:t>:</w:t>
      </w:r>
      <w:r w:rsidR="007F4402" w:rsidRPr="007F4402">
        <w:t xml:space="preserve"> </w:t>
      </w:r>
      <w:r w:rsidR="007F4402" w:rsidRPr="007F4402">
        <w:rPr>
          <w:rStyle w:val="Strong"/>
          <w:szCs w:val="24"/>
          <w:lang w:val="en-GB"/>
        </w:rPr>
        <w:t>2019HR-RS294/</w:t>
      </w:r>
      <w:r w:rsidR="007F4402">
        <w:rPr>
          <w:rStyle w:val="Strong"/>
          <w:szCs w:val="24"/>
          <w:lang w:val="en-GB"/>
        </w:rPr>
        <w:t>4</w:t>
      </w:r>
    </w:p>
    <w:p w14:paraId="2A159EC6" w14:textId="6151E09A" w:rsidR="00E23824" w:rsidRDefault="004667DD" w:rsidP="0088725C">
      <w:pPr>
        <w:spacing w:after="600"/>
        <w:jc w:val="center"/>
        <w:rPr>
          <w:rStyle w:val="Strong"/>
          <w:szCs w:val="24"/>
          <w:lang w:val="en-GB"/>
        </w:rPr>
      </w:pPr>
      <w:r w:rsidRPr="004667DD">
        <w:rPr>
          <w:rStyle w:val="Emphasis"/>
          <w:i w:val="0"/>
          <w:szCs w:val="24"/>
          <w:lang w:val="en-GB"/>
        </w:rPr>
        <w:t>Sremska Kamenica, Novi Sad, Serbia</w:t>
      </w:r>
    </w:p>
    <w:p w14:paraId="1671E179" w14:textId="77777777" w:rsidR="00E23824" w:rsidRPr="00A336A0" w:rsidRDefault="00E23824" w:rsidP="00AF3DC9">
      <w:pPr>
        <w:numPr>
          <w:ilvl w:val="0"/>
          <w:numId w:val="35"/>
        </w:numPr>
        <w:tabs>
          <w:tab w:val="clear" w:pos="644"/>
          <w:tab w:val="num" w:pos="709"/>
        </w:tabs>
        <w:ind w:left="709" w:hanging="425"/>
        <w:outlineLvl w:val="0"/>
        <w:rPr>
          <w:rStyle w:val="Strong"/>
          <w:szCs w:val="24"/>
          <w:lang w:val="en-GB"/>
        </w:rPr>
      </w:pPr>
      <w:r w:rsidRPr="00A336A0">
        <w:rPr>
          <w:rStyle w:val="Strong"/>
          <w:szCs w:val="24"/>
          <w:lang w:val="en-GB"/>
        </w:rPr>
        <w:t>Publication reference</w:t>
      </w:r>
    </w:p>
    <w:p w14:paraId="6C56141D" w14:textId="3E2A58A8" w:rsidR="00F613B0" w:rsidRPr="0034100D" w:rsidRDefault="007F4402" w:rsidP="00F613B0">
      <w:pPr>
        <w:ind w:left="709"/>
        <w:outlineLvl w:val="0"/>
        <w:rPr>
          <w:rStyle w:val="Strong"/>
          <w:b w:val="0"/>
          <w:szCs w:val="24"/>
          <w:lang w:val="en-GB"/>
        </w:rPr>
      </w:pPr>
      <w:r w:rsidRPr="0034100D">
        <w:rPr>
          <w:rStyle w:val="Strong"/>
          <w:b w:val="0"/>
          <w:szCs w:val="24"/>
          <w:lang w:val="en-GB"/>
        </w:rPr>
        <w:t>2019HR-RS294/4</w:t>
      </w:r>
    </w:p>
    <w:p w14:paraId="1A5E7F09" w14:textId="6F9CC59D" w:rsidR="00E23824" w:rsidRPr="00A336A0" w:rsidRDefault="00E23824" w:rsidP="00AF3DC9">
      <w:pPr>
        <w:numPr>
          <w:ilvl w:val="0"/>
          <w:numId w:val="35"/>
        </w:numPr>
        <w:tabs>
          <w:tab w:val="clear" w:pos="644"/>
          <w:tab w:val="num" w:pos="709"/>
        </w:tabs>
        <w:ind w:left="709" w:hanging="425"/>
        <w:outlineLvl w:val="0"/>
        <w:rPr>
          <w:rStyle w:val="Strong"/>
          <w:szCs w:val="24"/>
          <w:lang w:val="en-GB"/>
        </w:rPr>
      </w:pPr>
      <w:r w:rsidRPr="00A336A0">
        <w:rPr>
          <w:rStyle w:val="Strong"/>
          <w:szCs w:val="24"/>
          <w:lang w:val="en-GB"/>
        </w:rPr>
        <w:t>Procedure</w:t>
      </w:r>
    </w:p>
    <w:p w14:paraId="363C29E7" w14:textId="2E722583" w:rsidR="00E23824" w:rsidRPr="003F1149" w:rsidRDefault="00740088" w:rsidP="00AF3DC9">
      <w:pPr>
        <w:pStyle w:val="Blockquote"/>
        <w:tabs>
          <w:tab w:val="left" w:pos="709"/>
        </w:tabs>
        <w:ind w:left="709"/>
        <w:rPr>
          <w:sz w:val="22"/>
          <w:szCs w:val="22"/>
          <w:lang w:val="en-GB"/>
        </w:rPr>
      </w:pPr>
      <w:r>
        <w:rPr>
          <w:sz w:val="22"/>
          <w:szCs w:val="22"/>
          <w:lang w:val="en-GB"/>
        </w:rPr>
        <w:t xml:space="preserve">Local </w:t>
      </w:r>
      <w:r w:rsidR="004667DD">
        <w:rPr>
          <w:sz w:val="22"/>
          <w:szCs w:val="22"/>
          <w:lang w:val="en-GB"/>
        </w:rPr>
        <w:t>O</w:t>
      </w:r>
      <w:r w:rsidR="00E23824" w:rsidRPr="004667DD">
        <w:rPr>
          <w:sz w:val="22"/>
          <w:szCs w:val="22"/>
          <w:lang w:val="en-GB"/>
        </w:rPr>
        <w:t>pen</w:t>
      </w:r>
    </w:p>
    <w:p w14:paraId="3D204E25" w14:textId="77777777" w:rsidR="00E23824" w:rsidRPr="00A336A0" w:rsidRDefault="00E23824" w:rsidP="00AF3DC9">
      <w:pPr>
        <w:numPr>
          <w:ilvl w:val="0"/>
          <w:numId w:val="35"/>
        </w:numPr>
        <w:tabs>
          <w:tab w:val="clear" w:pos="644"/>
          <w:tab w:val="num" w:pos="709"/>
        </w:tabs>
        <w:ind w:left="709" w:hanging="425"/>
        <w:outlineLvl w:val="0"/>
        <w:rPr>
          <w:rStyle w:val="Strong"/>
          <w:szCs w:val="24"/>
          <w:lang w:val="en-GB"/>
        </w:rPr>
      </w:pPr>
      <w:r w:rsidRPr="00A336A0">
        <w:rPr>
          <w:rStyle w:val="Strong"/>
          <w:szCs w:val="24"/>
          <w:lang w:val="en-GB"/>
        </w:rPr>
        <w:t>Programme</w:t>
      </w:r>
      <w:r w:rsidR="000E3C60">
        <w:rPr>
          <w:rStyle w:val="Strong"/>
          <w:szCs w:val="24"/>
          <w:lang w:val="en-GB"/>
        </w:rPr>
        <w:t xml:space="preserve"> title</w:t>
      </w:r>
    </w:p>
    <w:p w14:paraId="1B62C95F" w14:textId="2C4AD151" w:rsidR="000E3C60" w:rsidRPr="00C66C83" w:rsidRDefault="009F3EB2" w:rsidP="000F28BC">
      <w:pPr>
        <w:pStyle w:val="PRAGHeading2"/>
        <w:numPr>
          <w:ilvl w:val="0"/>
          <w:numId w:val="0"/>
        </w:numPr>
        <w:ind w:left="644"/>
        <w:rPr>
          <w:lang w:val="en-GB"/>
        </w:rPr>
      </w:pPr>
      <w:r>
        <w:t>Interreg IPA Cross-border</w:t>
      </w:r>
      <w:r w:rsidR="00AF2C9D">
        <w:t xml:space="preserve"> Cooperation Programme Croatia-S</w:t>
      </w:r>
      <w:r>
        <w:t>erbia 2014-2020</w:t>
      </w:r>
    </w:p>
    <w:p w14:paraId="37D3F284" w14:textId="77777777" w:rsidR="00E23824" w:rsidRPr="00A336A0" w:rsidRDefault="00E23824" w:rsidP="00AF3DC9">
      <w:pPr>
        <w:numPr>
          <w:ilvl w:val="0"/>
          <w:numId w:val="35"/>
        </w:numPr>
        <w:tabs>
          <w:tab w:val="clear" w:pos="644"/>
          <w:tab w:val="num" w:pos="709"/>
        </w:tabs>
        <w:ind w:left="709" w:hanging="425"/>
        <w:outlineLvl w:val="0"/>
        <w:rPr>
          <w:rStyle w:val="Strong"/>
          <w:szCs w:val="24"/>
          <w:lang w:val="en-GB"/>
        </w:rPr>
      </w:pPr>
      <w:r w:rsidRPr="00A336A0">
        <w:rPr>
          <w:rStyle w:val="Strong"/>
          <w:szCs w:val="24"/>
          <w:lang w:val="en-GB"/>
        </w:rPr>
        <w:t>Financing</w:t>
      </w:r>
    </w:p>
    <w:p w14:paraId="590B83D9" w14:textId="49AC55DB" w:rsidR="00E23824" w:rsidRPr="003F1149" w:rsidRDefault="009F3EB2" w:rsidP="00AF3DC9">
      <w:pPr>
        <w:pStyle w:val="Blockquote"/>
        <w:tabs>
          <w:tab w:val="left" w:pos="709"/>
        </w:tabs>
        <w:ind w:left="709"/>
        <w:rPr>
          <w:sz w:val="22"/>
          <w:szCs w:val="22"/>
          <w:lang w:val="en-GB"/>
        </w:rPr>
      </w:pPr>
      <w:r w:rsidRPr="004667DD">
        <w:rPr>
          <w:sz w:val="22"/>
          <w:szCs w:val="22"/>
          <w:lang w:val="en-GB"/>
        </w:rPr>
        <w:t>Budget lin</w:t>
      </w:r>
      <w:r w:rsidR="004667DD" w:rsidRPr="004667DD">
        <w:rPr>
          <w:sz w:val="22"/>
          <w:szCs w:val="22"/>
          <w:lang w:val="en-GB"/>
        </w:rPr>
        <w:t>e</w:t>
      </w:r>
    </w:p>
    <w:p w14:paraId="29CE0A21" w14:textId="77777777" w:rsidR="00E23824" w:rsidRPr="00A336A0" w:rsidRDefault="00EC6129" w:rsidP="00AF3DC9">
      <w:pPr>
        <w:numPr>
          <w:ilvl w:val="0"/>
          <w:numId w:val="35"/>
        </w:numPr>
        <w:tabs>
          <w:tab w:val="clear" w:pos="644"/>
          <w:tab w:val="num" w:pos="709"/>
        </w:tabs>
        <w:ind w:left="709" w:hanging="425"/>
        <w:outlineLvl w:val="0"/>
        <w:rPr>
          <w:rStyle w:val="Strong"/>
          <w:szCs w:val="24"/>
          <w:lang w:val="en-GB"/>
        </w:rPr>
      </w:pPr>
      <w:r>
        <w:rPr>
          <w:rStyle w:val="Strong"/>
          <w:szCs w:val="24"/>
          <w:lang w:val="en-GB"/>
        </w:rPr>
        <w:t>Project partner</w:t>
      </w:r>
    </w:p>
    <w:p w14:paraId="3B5924CE" w14:textId="77777777" w:rsidR="004667DD" w:rsidRDefault="004667DD" w:rsidP="004667DD">
      <w:pPr>
        <w:tabs>
          <w:tab w:val="right" w:pos="9885"/>
        </w:tabs>
        <w:ind w:left="709"/>
        <w:jc w:val="both"/>
        <w:rPr>
          <w:sz w:val="22"/>
          <w:szCs w:val="22"/>
        </w:rPr>
      </w:pPr>
      <w:r w:rsidRPr="004667DD">
        <w:rPr>
          <w:sz w:val="22"/>
          <w:szCs w:val="22"/>
        </w:rPr>
        <w:t>Institute of Cardiovascular Diseases Vojvodina, Put doktora Goldmana 4, Sremska Kamenica</w:t>
      </w:r>
    </w:p>
    <w:p w14:paraId="534FE071" w14:textId="18D245E6" w:rsidR="004667DD" w:rsidRDefault="004667DD" w:rsidP="004667DD">
      <w:pPr>
        <w:tabs>
          <w:tab w:val="right" w:pos="9885"/>
        </w:tabs>
        <w:ind w:left="709"/>
        <w:jc w:val="both"/>
        <w:rPr>
          <w:rStyle w:val="Emphasis"/>
          <w:i w:val="0"/>
          <w:sz w:val="22"/>
          <w:szCs w:val="22"/>
          <w:lang w:val="en-GB"/>
        </w:rPr>
      </w:pPr>
      <w:r>
        <w:rPr>
          <w:rStyle w:val="Emphasis"/>
          <w:i w:val="0"/>
          <w:sz w:val="22"/>
          <w:szCs w:val="22"/>
          <w:lang w:val="en-GB"/>
        </w:rPr>
        <w:t xml:space="preserve">Registration number: </w:t>
      </w:r>
      <w:r w:rsidRPr="004667DD">
        <w:rPr>
          <w:rStyle w:val="Emphasis"/>
          <w:i w:val="0"/>
          <w:sz w:val="22"/>
          <w:szCs w:val="22"/>
          <w:lang w:val="en-GB"/>
        </w:rPr>
        <w:t>081133645</w:t>
      </w:r>
    </w:p>
    <w:p w14:paraId="55D03476" w14:textId="77777777" w:rsidR="004667DD" w:rsidRDefault="004667DD" w:rsidP="004667DD">
      <w:pPr>
        <w:tabs>
          <w:tab w:val="right" w:pos="9885"/>
        </w:tabs>
        <w:ind w:left="709"/>
        <w:jc w:val="both"/>
        <w:rPr>
          <w:rStyle w:val="Emphasis"/>
          <w:i w:val="0"/>
          <w:sz w:val="22"/>
          <w:szCs w:val="22"/>
          <w:lang w:val="en-GB"/>
        </w:rPr>
      </w:pPr>
    </w:p>
    <w:p w14:paraId="2046EF51" w14:textId="77777777" w:rsidR="00E23824" w:rsidRPr="003F1149" w:rsidRDefault="00E23824" w:rsidP="00C65475">
      <w:pPr>
        <w:keepNext/>
        <w:keepLines/>
        <w:widowControl/>
        <w:tabs>
          <w:tab w:val="left" w:pos="1134"/>
        </w:tabs>
        <w:snapToGrid w:val="0"/>
        <w:ind w:left="709"/>
        <w:jc w:val="center"/>
        <w:rPr>
          <w:rStyle w:val="Strong"/>
          <w:sz w:val="28"/>
          <w:szCs w:val="28"/>
          <w:lang w:val="en-GB"/>
        </w:rPr>
      </w:pPr>
      <w:r w:rsidRPr="003F1149">
        <w:rPr>
          <w:rStyle w:val="Strong"/>
          <w:sz w:val="28"/>
          <w:szCs w:val="28"/>
          <w:lang w:val="en-GB"/>
        </w:rPr>
        <w:t>CONTRACT SPECIFICATIONS</w:t>
      </w:r>
    </w:p>
    <w:p w14:paraId="5C57BFEE" w14:textId="77777777" w:rsidR="00E23824" w:rsidRPr="00A336A0" w:rsidRDefault="00E23824" w:rsidP="00C65475">
      <w:pPr>
        <w:keepNext/>
        <w:keepLines/>
        <w:widowControl/>
        <w:numPr>
          <w:ilvl w:val="0"/>
          <w:numId w:val="35"/>
        </w:numPr>
        <w:tabs>
          <w:tab w:val="clear" w:pos="644"/>
          <w:tab w:val="num" w:pos="709"/>
        </w:tabs>
        <w:ind w:left="709" w:hanging="425"/>
        <w:outlineLvl w:val="0"/>
        <w:rPr>
          <w:rStyle w:val="Strong"/>
          <w:szCs w:val="24"/>
          <w:lang w:val="en-GB"/>
        </w:rPr>
      </w:pPr>
      <w:r w:rsidRPr="00A336A0">
        <w:rPr>
          <w:rStyle w:val="Strong"/>
          <w:szCs w:val="24"/>
          <w:lang w:val="en-GB"/>
        </w:rPr>
        <w:t xml:space="preserve">Description of the contract </w:t>
      </w:r>
    </w:p>
    <w:p w14:paraId="1CCBE496" w14:textId="184BF90B" w:rsidR="00C2258F" w:rsidRPr="00C2258F" w:rsidRDefault="00C2258F" w:rsidP="00C2258F">
      <w:pPr>
        <w:spacing w:after="120"/>
        <w:jc w:val="both"/>
        <w:rPr>
          <w:sz w:val="22"/>
          <w:szCs w:val="22"/>
        </w:rPr>
      </w:pPr>
      <w:r w:rsidRPr="00C2258F">
        <w:rPr>
          <w:sz w:val="22"/>
          <w:szCs w:val="22"/>
        </w:rPr>
        <w:t>Telemedicine has the capability not only to break down common geographical barriers to care access, but to make the whole healthcare delivery model more accessible to patients.</w:t>
      </w:r>
      <w:bookmarkStart w:id="0" w:name="__RefHeading___Toc11512_1660371491"/>
      <w:bookmarkEnd w:id="0"/>
      <w:r>
        <w:rPr>
          <w:sz w:val="22"/>
          <w:szCs w:val="22"/>
        </w:rPr>
        <w:t xml:space="preserve"> </w:t>
      </w:r>
      <w:r w:rsidRPr="00C2258F">
        <w:rPr>
          <w:sz w:val="22"/>
          <w:szCs w:val="22"/>
        </w:rPr>
        <w:t xml:space="preserve">With telemedicine, a medical practice or hospital system can immediately expand access to niche medical specialists. This makes it easy for primary care doctors to consult medical specialists on a patient case, and for patients to see a needed specialist on a rare form of cancer, no matter their location. </w:t>
      </w:r>
    </w:p>
    <w:p w14:paraId="706A493E" w14:textId="359DC6FB" w:rsidR="00C2258F" w:rsidRPr="00C2258F" w:rsidRDefault="00C2258F" w:rsidP="00C2258F">
      <w:pPr>
        <w:spacing w:after="0"/>
        <w:jc w:val="both"/>
        <w:rPr>
          <w:sz w:val="22"/>
          <w:szCs w:val="22"/>
        </w:rPr>
      </w:pPr>
      <w:bookmarkStart w:id="1" w:name="__RefHeading___Toc11514_1660371491"/>
      <w:bookmarkStart w:id="2" w:name="__RefHeading___Toc11518_1660371491"/>
      <w:bookmarkEnd w:id="1"/>
      <w:bookmarkEnd w:id="2"/>
      <w:r w:rsidRPr="00C2258F">
        <w:rPr>
          <w:sz w:val="22"/>
          <w:szCs w:val="22"/>
        </w:rPr>
        <w:t xml:space="preserve">This contract </w:t>
      </w:r>
      <w:r w:rsidR="00110E32">
        <w:rPr>
          <w:sz w:val="22"/>
          <w:szCs w:val="22"/>
        </w:rPr>
        <w:t>regards the</w:t>
      </w:r>
      <w:r w:rsidRPr="00C2258F">
        <w:rPr>
          <w:sz w:val="22"/>
          <w:szCs w:val="22"/>
        </w:rPr>
        <w:t xml:space="preserve"> supply of equipment for Telemedicine. Purpose of the equipment is to provide fast and safe telecommunication between four hospitals at remote locations (Subotica, Sombor, Sremska Mitrovica and Vukovar) and the Institute of Cardiovascular Diseases (ICVDV) in Sremska Kamenica. The main goal of the ICVDV telemedicine system is to ease and standardize communication between physicians from hospitals at remote locations and cardiology specialists stationed in ICVDV. </w:t>
      </w:r>
    </w:p>
    <w:p w14:paraId="3888D379" w14:textId="77777777" w:rsidR="00C2258F" w:rsidRPr="00C2258F" w:rsidRDefault="00C2258F" w:rsidP="00C2258F">
      <w:pPr>
        <w:spacing w:after="0"/>
        <w:jc w:val="both"/>
        <w:rPr>
          <w:sz w:val="22"/>
          <w:szCs w:val="22"/>
        </w:rPr>
      </w:pPr>
      <w:r w:rsidRPr="00C2258F">
        <w:rPr>
          <w:sz w:val="22"/>
          <w:szCs w:val="22"/>
        </w:rPr>
        <w:t xml:space="preserve">Equipment for Telemedicine includes: Videoconference system (6 sets) and Server for Telemedicine software (2 pcs). </w:t>
      </w:r>
    </w:p>
    <w:p w14:paraId="74259DD9" w14:textId="77777777" w:rsidR="00C2258F" w:rsidRPr="00C2258F" w:rsidRDefault="00C2258F" w:rsidP="00C2258F">
      <w:pPr>
        <w:spacing w:after="0"/>
        <w:jc w:val="both"/>
        <w:rPr>
          <w:sz w:val="22"/>
          <w:szCs w:val="22"/>
        </w:rPr>
      </w:pPr>
      <w:r w:rsidRPr="00C2258F">
        <w:rPr>
          <w:sz w:val="22"/>
          <w:szCs w:val="22"/>
        </w:rPr>
        <w:t xml:space="preserve">Purpose of the Videoconference systems is to provide fast and safe telecommunication between hospitals and education physicians from hospitals at remote locations. Video transmission of medical interventions as well as videoconferencing will raise the level of health care because it implies more </w:t>
      </w:r>
      <w:r w:rsidRPr="00C2258F">
        <w:rPr>
          <w:sz w:val="22"/>
          <w:szCs w:val="22"/>
        </w:rPr>
        <w:lastRenderedPageBreak/>
        <w:t>adequate time and resources management.</w:t>
      </w:r>
    </w:p>
    <w:p w14:paraId="62258651" w14:textId="77777777" w:rsidR="00C2258F" w:rsidRPr="00C2258F" w:rsidRDefault="00C2258F" w:rsidP="00C2258F">
      <w:pPr>
        <w:spacing w:after="0"/>
        <w:jc w:val="both"/>
        <w:rPr>
          <w:sz w:val="22"/>
          <w:szCs w:val="22"/>
        </w:rPr>
      </w:pPr>
      <w:r w:rsidRPr="00C2258F">
        <w:rPr>
          <w:sz w:val="22"/>
          <w:szCs w:val="22"/>
        </w:rPr>
        <w:t>The central server for Telemedicine software has its replication – a backup server. If the central server fails, the backup server, which consistently stores identical data, takes its place so that there is no interruption in its operation.</w:t>
      </w:r>
    </w:p>
    <w:p w14:paraId="549EAE43" w14:textId="5C0D2A44" w:rsidR="00C2258F" w:rsidRDefault="00C2258F" w:rsidP="00C2258F">
      <w:pPr>
        <w:spacing w:after="240"/>
        <w:rPr>
          <w:sz w:val="22"/>
          <w:szCs w:val="22"/>
        </w:rPr>
      </w:pPr>
      <w:r w:rsidRPr="00C2258F">
        <w:rPr>
          <w:sz w:val="22"/>
          <w:szCs w:val="22"/>
        </w:rPr>
        <w:t>Videoconference system and servers are independent of each other.</w:t>
      </w:r>
    </w:p>
    <w:p w14:paraId="001B5E9B" w14:textId="77777777" w:rsidR="00C2258F" w:rsidRPr="00C2258F" w:rsidRDefault="00C2258F" w:rsidP="00C2258F">
      <w:pPr>
        <w:spacing w:after="240"/>
        <w:rPr>
          <w:sz w:val="22"/>
          <w:szCs w:val="22"/>
        </w:rPr>
      </w:pPr>
    </w:p>
    <w:p w14:paraId="7A4F1A19" w14:textId="77777777" w:rsidR="00E23824" w:rsidRPr="00A336A0" w:rsidRDefault="00E23824" w:rsidP="00A506DB">
      <w:pPr>
        <w:numPr>
          <w:ilvl w:val="0"/>
          <w:numId w:val="35"/>
        </w:numPr>
        <w:tabs>
          <w:tab w:val="clear" w:pos="644"/>
          <w:tab w:val="num" w:pos="709"/>
        </w:tabs>
        <w:ind w:left="709" w:hanging="425"/>
        <w:outlineLvl w:val="0"/>
        <w:rPr>
          <w:rStyle w:val="Strong"/>
          <w:szCs w:val="24"/>
          <w:lang w:val="en-GB"/>
        </w:rPr>
      </w:pPr>
      <w:r w:rsidRPr="00A336A0">
        <w:rPr>
          <w:rStyle w:val="Strong"/>
          <w:szCs w:val="24"/>
          <w:lang w:val="en-GB"/>
        </w:rPr>
        <w:t>Number and titles of lots</w:t>
      </w:r>
    </w:p>
    <w:p w14:paraId="02C27A19" w14:textId="70DF0C6A" w:rsidR="00FC0F2D" w:rsidRDefault="00FC0F2D" w:rsidP="004F48DF">
      <w:pPr>
        <w:pStyle w:val="Blockquote"/>
        <w:ind w:left="709"/>
        <w:jc w:val="both"/>
        <w:rPr>
          <w:rStyle w:val="Emphasis"/>
          <w:i w:val="0"/>
          <w:sz w:val="22"/>
          <w:szCs w:val="22"/>
          <w:lang w:val="en-GB"/>
        </w:rPr>
      </w:pPr>
      <w:r w:rsidRPr="004F48DF">
        <w:rPr>
          <w:rStyle w:val="Emphasis"/>
          <w:i w:val="0"/>
          <w:sz w:val="22"/>
          <w:szCs w:val="22"/>
          <w:lang w:val="en-GB"/>
        </w:rPr>
        <w:t>One lot only</w:t>
      </w:r>
    </w:p>
    <w:p w14:paraId="37EC3665" w14:textId="77777777" w:rsidR="004F48DF" w:rsidRDefault="004F48DF" w:rsidP="004F48DF">
      <w:pPr>
        <w:pStyle w:val="Blockquote"/>
        <w:ind w:left="709"/>
        <w:jc w:val="both"/>
        <w:rPr>
          <w:rStyle w:val="Emphasis"/>
          <w:i w:val="0"/>
          <w:sz w:val="22"/>
          <w:szCs w:val="22"/>
          <w:lang w:val="en-GB"/>
        </w:rPr>
      </w:pPr>
    </w:p>
    <w:p w14:paraId="3DA92438" w14:textId="77777777" w:rsidR="00E23824" w:rsidRPr="003F1149" w:rsidRDefault="00E23824" w:rsidP="0088725C">
      <w:pPr>
        <w:pStyle w:val="Blockquote"/>
        <w:spacing w:before="400"/>
        <w:ind w:left="357" w:right="0"/>
        <w:jc w:val="center"/>
        <w:rPr>
          <w:rStyle w:val="Strong"/>
          <w:sz w:val="28"/>
          <w:szCs w:val="28"/>
          <w:lang w:val="en-GB"/>
        </w:rPr>
      </w:pPr>
      <w:r w:rsidRPr="003F1149">
        <w:rPr>
          <w:rStyle w:val="Strong"/>
          <w:sz w:val="28"/>
          <w:szCs w:val="28"/>
          <w:lang w:val="en-GB"/>
        </w:rPr>
        <w:t>TERMS OF PARTICIPATION</w:t>
      </w:r>
    </w:p>
    <w:p w14:paraId="074A3945" w14:textId="7C934B7E" w:rsidR="001462B0" w:rsidRPr="001462B0" w:rsidRDefault="00E23824" w:rsidP="001462B0">
      <w:pPr>
        <w:numPr>
          <w:ilvl w:val="0"/>
          <w:numId w:val="35"/>
        </w:numPr>
        <w:tabs>
          <w:tab w:val="clear" w:pos="644"/>
          <w:tab w:val="num" w:pos="709"/>
        </w:tabs>
        <w:ind w:left="709"/>
        <w:outlineLvl w:val="0"/>
        <w:rPr>
          <w:b/>
          <w:szCs w:val="24"/>
          <w:lang w:val="en-GB"/>
        </w:rPr>
      </w:pPr>
      <w:r w:rsidRPr="00A336A0">
        <w:rPr>
          <w:rStyle w:val="Strong"/>
          <w:szCs w:val="24"/>
          <w:lang w:val="en-GB"/>
        </w:rPr>
        <w:t>Eligibility and rules of origin</w:t>
      </w:r>
      <w:r w:rsidR="00AF346B" w:rsidRPr="00A336A0">
        <w:rPr>
          <w:rStyle w:val="Strong"/>
          <w:szCs w:val="24"/>
          <w:lang w:val="en-GB"/>
        </w:rPr>
        <w:t xml:space="preserve"> </w:t>
      </w:r>
      <w:bookmarkStart w:id="3" w:name="_DV_M201"/>
      <w:bookmarkStart w:id="4" w:name="_Hlk507432484"/>
      <w:bookmarkEnd w:id="3"/>
    </w:p>
    <w:p w14:paraId="1A80C20E" w14:textId="5CCF129F" w:rsidR="001462B0" w:rsidRDefault="001462B0" w:rsidP="00AC2A69">
      <w:pPr>
        <w:pStyle w:val="Blockquote"/>
        <w:ind w:left="709" w:right="1"/>
        <w:jc w:val="both"/>
        <w:rPr>
          <w:sz w:val="22"/>
          <w:szCs w:val="22"/>
          <w:lang w:val="en-GB"/>
        </w:rPr>
      </w:pPr>
      <w:r w:rsidRPr="001462B0">
        <w:rPr>
          <w:sz w:val="22"/>
          <w:szCs w:val="22"/>
          <w:lang w:val="en-GB"/>
        </w:rPr>
        <w:t xml:space="preserve">Participation in the award of procurement contracts and other award procedures for actions financed under the Programme </w:t>
      </w:r>
      <w:r>
        <w:rPr>
          <w:sz w:val="22"/>
          <w:szCs w:val="22"/>
          <w:lang w:val="en-GB"/>
        </w:rPr>
        <w:t>is</w:t>
      </w:r>
      <w:r w:rsidRPr="001462B0">
        <w:rPr>
          <w:sz w:val="22"/>
          <w:szCs w:val="22"/>
          <w:lang w:val="en-GB"/>
        </w:rPr>
        <w:t xml:space="preserve"> open to all </w:t>
      </w:r>
      <w:r>
        <w:rPr>
          <w:sz w:val="22"/>
          <w:szCs w:val="22"/>
          <w:lang w:val="en-GB"/>
        </w:rPr>
        <w:t>legal</w:t>
      </w:r>
      <w:r w:rsidRPr="001462B0">
        <w:rPr>
          <w:sz w:val="22"/>
          <w:szCs w:val="22"/>
          <w:lang w:val="en-GB"/>
        </w:rPr>
        <w:t xml:space="preserve"> persons which are effectively established in the participating countries, other Member States, other IPA II beneficiaries, contracting parties to the Agreement on the European Economic Area and partner countries covered by the European Neighbourhood Instrument (hereafter referred to as ‘eligible countries’), and to International Organisations.</w:t>
      </w:r>
    </w:p>
    <w:p w14:paraId="28643512" w14:textId="77777777" w:rsidR="001462B0" w:rsidRPr="001462B0" w:rsidRDefault="001462B0" w:rsidP="001462B0">
      <w:pPr>
        <w:pStyle w:val="Blockquote"/>
        <w:ind w:left="709" w:right="1"/>
        <w:jc w:val="both"/>
        <w:rPr>
          <w:sz w:val="22"/>
          <w:szCs w:val="22"/>
          <w:lang w:val="en-GB"/>
        </w:rPr>
      </w:pPr>
      <w:r w:rsidRPr="001462B0">
        <w:rPr>
          <w:sz w:val="22"/>
          <w:szCs w:val="22"/>
          <w:lang w:val="en-GB"/>
        </w:rPr>
        <w:t>All supplies purchased under a procurement contract, or in accordance with a grant agreement, financed under IPA II shall originate from an eligible country or from any country which is eligible under the rules of the partner or other donor or member state or determined in the constitutive act of the trust fund.</w:t>
      </w:r>
    </w:p>
    <w:p w14:paraId="6D09EA21" w14:textId="2754BA6C" w:rsidR="001462B0" w:rsidRDefault="001462B0" w:rsidP="001462B0">
      <w:pPr>
        <w:pStyle w:val="Blockquote"/>
        <w:ind w:left="709" w:right="1"/>
        <w:jc w:val="both"/>
        <w:rPr>
          <w:sz w:val="22"/>
          <w:szCs w:val="22"/>
          <w:lang w:val="en-GB"/>
        </w:rPr>
      </w:pPr>
      <w:r w:rsidRPr="001462B0">
        <w:rPr>
          <w:sz w:val="22"/>
          <w:szCs w:val="22"/>
          <w:lang w:val="en-GB"/>
        </w:rPr>
        <w:t>As the Croatian national rules do not contain any restrictions as regards the rules of origin, all goods can originate from any country, irrespective of any thresholds.</w:t>
      </w:r>
    </w:p>
    <w:bookmarkEnd w:id="4"/>
    <w:p w14:paraId="3FA5D6A2" w14:textId="34264967" w:rsidR="00E23824" w:rsidRPr="00A336A0" w:rsidRDefault="00E23824" w:rsidP="00AC2A69">
      <w:pPr>
        <w:numPr>
          <w:ilvl w:val="0"/>
          <w:numId w:val="35"/>
        </w:numPr>
        <w:tabs>
          <w:tab w:val="clear" w:pos="644"/>
          <w:tab w:val="num" w:pos="709"/>
        </w:tabs>
        <w:ind w:left="709" w:right="1" w:hanging="425"/>
        <w:outlineLvl w:val="0"/>
        <w:rPr>
          <w:rStyle w:val="Strong"/>
          <w:szCs w:val="24"/>
          <w:lang w:val="en-GB"/>
        </w:rPr>
      </w:pPr>
      <w:r w:rsidRPr="00A336A0">
        <w:rPr>
          <w:rStyle w:val="Strong"/>
          <w:szCs w:val="24"/>
          <w:lang w:val="en-GB"/>
        </w:rPr>
        <w:t>Grounds for exclusion</w:t>
      </w:r>
    </w:p>
    <w:p w14:paraId="5827D459" w14:textId="29A28961" w:rsidR="00E23824" w:rsidRPr="003F1149" w:rsidRDefault="00E23824" w:rsidP="00AC2A69">
      <w:pPr>
        <w:pStyle w:val="Blockquote"/>
        <w:ind w:left="709" w:right="1"/>
        <w:jc w:val="both"/>
        <w:rPr>
          <w:b/>
          <w:i/>
          <w:sz w:val="22"/>
          <w:szCs w:val="22"/>
          <w:lang w:val="en-GB"/>
        </w:rPr>
      </w:pPr>
      <w:r w:rsidRPr="003F1149">
        <w:rPr>
          <w:sz w:val="22"/>
          <w:szCs w:val="22"/>
          <w:lang w:val="en-GB"/>
        </w:rPr>
        <w:t xml:space="preserve">Tenderers must </w:t>
      </w:r>
      <w:r w:rsidR="006A1583" w:rsidRPr="003F1149">
        <w:rPr>
          <w:sz w:val="22"/>
          <w:szCs w:val="22"/>
          <w:lang w:val="en-GB"/>
        </w:rPr>
        <w:t xml:space="preserve">submit a </w:t>
      </w:r>
      <w:r w:rsidR="00AF346B" w:rsidRPr="003F1149">
        <w:rPr>
          <w:sz w:val="22"/>
          <w:szCs w:val="22"/>
          <w:lang w:val="en-GB"/>
        </w:rPr>
        <w:t xml:space="preserve">signed </w:t>
      </w:r>
      <w:r w:rsidR="00DC2049" w:rsidRPr="003F1149">
        <w:rPr>
          <w:sz w:val="22"/>
          <w:szCs w:val="22"/>
          <w:lang w:val="en-GB"/>
        </w:rPr>
        <w:t xml:space="preserve">declaration, included in the Tender Form for a Supply Contract, </w:t>
      </w:r>
      <w:r w:rsidR="006A1583" w:rsidRPr="003F1149">
        <w:rPr>
          <w:sz w:val="22"/>
          <w:szCs w:val="22"/>
          <w:lang w:val="en-GB"/>
        </w:rPr>
        <w:t xml:space="preserve">to the effect </w:t>
      </w:r>
      <w:r w:rsidRPr="003F1149">
        <w:rPr>
          <w:sz w:val="22"/>
          <w:szCs w:val="22"/>
          <w:lang w:val="en-GB"/>
        </w:rPr>
        <w:t xml:space="preserve">that they are not in any of </w:t>
      </w:r>
      <w:r w:rsidRPr="002116E1">
        <w:rPr>
          <w:sz w:val="22"/>
          <w:szCs w:val="22"/>
          <w:lang w:val="en-GB"/>
        </w:rPr>
        <w:t>the situations listed in point 2</w:t>
      </w:r>
      <w:r w:rsidR="0081446D">
        <w:rPr>
          <w:sz w:val="22"/>
          <w:szCs w:val="22"/>
          <w:lang w:val="en-GB"/>
        </w:rPr>
        <w:t>.6.10.1.</w:t>
      </w:r>
      <w:r w:rsidRPr="002116E1">
        <w:rPr>
          <w:sz w:val="22"/>
          <w:szCs w:val="22"/>
          <w:lang w:val="en-GB"/>
        </w:rPr>
        <w:t xml:space="preserve"> of the Practical Guide.</w:t>
      </w:r>
    </w:p>
    <w:p w14:paraId="0B0A4FD3" w14:textId="77777777" w:rsidR="00E23824" w:rsidRPr="00A336A0" w:rsidRDefault="00E23824" w:rsidP="00AC2A69">
      <w:pPr>
        <w:numPr>
          <w:ilvl w:val="0"/>
          <w:numId w:val="35"/>
        </w:numPr>
        <w:tabs>
          <w:tab w:val="clear" w:pos="644"/>
          <w:tab w:val="num" w:pos="709"/>
        </w:tabs>
        <w:ind w:left="709" w:right="1" w:hanging="425"/>
        <w:outlineLvl w:val="0"/>
        <w:rPr>
          <w:rStyle w:val="Strong"/>
          <w:szCs w:val="24"/>
          <w:lang w:val="en-GB"/>
        </w:rPr>
      </w:pPr>
      <w:r w:rsidRPr="00A336A0">
        <w:rPr>
          <w:rStyle w:val="Strong"/>
          <w:szCs w:val="24"/>
          <w:lang w:val="en-GB"/>
        </w:rPr>
        <w:t>Number of tenders</w:t>
      </w:r>
    </w:p>
    <w:p w14:paraId="25A4FDF0" w14:textId="737E8F49" w:rsidR="00E23824" w:rsidRPr="003F1149" w:rsidRDefault="00E23824" w:rsidP="00AC2A69">
      <w:pPr>
        <w:pStyle w:val="Blockquote"/>
        <w:ind w:left="709" w:right="1"/>
        <w:jc w:val="both"/>
        <w:rPr>
          <w:sz w:val="22"/>
          <w:szCs w:val="22"/>
          <w:lang w:val="en-GB"/>
        </w:rPr>
      </w:pPr>
      <w:r w:rsidRPr="003F1149">
        <w:rPr>
          <w:sz w:val="22"/>
          <w:szCs w:val="22"/>
          <w:lang w:val="en-GB"/>
        </w:rPr>
        <w:t xml:space="preserve">Tenderers may submit </w:t>
      </w:r>
      <w:r w:rsidR="00071260" w:rsidRPr="003F1149">
        <w:rPr>
          <w:sz w:val="22"/>
          <w:szCs w:val="22"/>
          <w:lang w:val="en-GB"/>
        </w:rPr>
        <w:t>only one tender per lot</w:t>
      </w:r>
      <w:r w:rsidRPr="003F1149">
        <w:rPr>
          <w:sz w:val="22"/>
          <w:szCs w:val="22"/>
          <w:lang w:val="en-GB"/>
        </w:rPr>
        <w:t xml:space="preserve">. Tenders for parts of a lot will not be considered. Any tenderer may state in its tender that it would offer a discount in the event that its tender is accepted for more than one lot. Tenderers </w:t>
      </w:r>
      <w:r w:rsidRPr="00980285">
        <w:rPr>
          <w:sz w:val="22"/>
          <w:szCs w:val="22"/>
          <w:lang w:val="en-GB"/>
        </w:rPr>
        <w:t>may not</w:t>
      </w:r>
      <w:r w:rsidRPr="003F1149">
        <w:rPr>
          <w:sz w:val="22"/>
          <w:szCs w:val="22"/>
          <w:lang w:val="en-GB"/>
        </w:rPr>
        <w:t xml:space="preserve"> submit a tender for a variant solution in addition to their tender for the supplies required in the tender dossier.</w:t>
      </w:r>
    </w:p>
    <w:p w14:paraId="45AEA113" w14:textId="77777777" w:rsidR="00E23824" w:rsidRPr="00A336A0" w:rsidRDefault="00E23824" w:rsidP="00AC2A69">
      <w:pPr>
        <w:numPr>
          <w:ilvl w:val="0"/>
          <w:numId w:val="35"/>
        </w:numPr>
        <w:tabs>
          <w:tab w:val="clear" w:pos="644"/>
          <w:tab w:val="num" w:pos="709"/>
        </w:tabs>
        <w:ind w:left="709" w:right="1" w:hanging="425"/>
        <w:outlineLvl w:val="0"/>
        <w:rPr>
          <w:rStyle w:val="Strong"/>
          <w:szCs w:val="24"/>
          <w:lang w:val="en-GB"/>
        </w:rPr>
      </w:pPr>
      <w:r w:rsidRPr="00A336A0">
        <w:rPr>
          <w:rStyle w:val="Strong"/>
          <w:szCs w:val="24"/>
          <w:lang w:val="en-GB"/>
        </w:rPr>
        <w:t>Tender guarantee</w:t>
      </w:r>
    </w:p>
    <w:p w14:paraId="3B7849A4" w14:textId="4D6F38EB" w:rsidR="00DC2049" w:rsidRPr="00252841" w:rsidRDefault="0007206C" w:rsidP="00AC2A69">
      <w:pPr>
        <w:pStyle w:val="Blockquote"/>
        <w:ind w:left="709" w:right="1"/>
        <w:jc w:val="both"/>
        <w:rPr>
          <w:sz w:val="22"/>
          <w:szCs w:val="22"/>
          <w:lang w:val="en-GB"/>
        </w:rPr>
      </w:pPr>
      <w:r w:rsidRPr="00980285">
        <w:rPr>
          <w:sz w:val="22"/>
          <w:szCs w:val="22"/>
        </w:rPr>
        <w:t>No tender guarantee is required.</w:t>
      </w:r>
    </w:p>
    <w:p w14:paraId="10ADEF80" w14:textId="77777777" w:rsidR="00E23824" w:rsidRPr="00A336A0" w:rsidRDefault="00E23824" w:rsidP="00AC2A69">
      <w:pPr>
        <w:keepNext/>
        <w:keepLines/>
        <w:numPr>
          <w:ilvl w:val="0"/>
          <w:numId w:val="35"/>
        </w:numPr>
        <w:tabs>
          <w:tab w:val="clear" w:pos="644"/>
          <w:tab w:val="num" w:pos="709"/>
        </w:tabs>
        <w:ind w:left="709" w:right="1" w:hanging="425"/>
        <w:outlineLvl w:val="0"/>
        <w:rPr>
          <w:rStyle w:val="Strong"/>
          <w:szCs w:val="24"/>
          <w:lang w:val="en-GB"/>
        </w:rPr>
      </w:pPr>
      <w:r w:rsidRPr="00A336A0">
        <w:rPr>
          <w:rStyle w:val="Strong"/>
          <w:szCs w:val="24"/>
          <w:lang w:val="en-GB"/>
        </w:rPr>
        <w:t>Performance guarantee</w:t>
      </w:r>
    </w:p>
    <w:p w14:paraId="511EAF7F" w14:textId="3FD33FC9" w:rsidR="00E23824" w:rsidRPr="006B31D5" w:rsidRDefault="00E23824" w:rsidP="00980285">
      <w:pPr>
        <w:pStyle w:val="Blockquote"/>
        <w:spacing w:after="120"/>
        <w:ind w:right="1"/>
        <w:jc w:val="both"/>
        <w:rPr>
          <w:color w:val="000000"/>
          <w:sz w:val="22"/>
          <w:szCs w:val="22"/>
          <w:lang w:val="en-GB"/>
        </w:rPr>
      </w:pPr>
      <w:r w:rsidRPr="00980285">
        <w:rPr>
          <w:color w:val="000000"/>
          <w:sz w:val="22"/>
          <w:szCs w:val="22"/>
          <w:lang w:val="en-GB"/>
        </w:rPr>
        <w:t xml:space="preserve">The successful tenderer will be asked to provide a performance guarantee of 10% of the amount of the contract at the signing of the contract. This guarantee must be provided </w:t>
      </w:r>
      <w:r w:rsidR="00A04F2C" w:rsidRPr="00980285">
        <w:rPr>
          <w:color w:val="000000"/>
          <w:sz w:val="22"/>
          <w:szCs w:val="22"/>
          <w:lang w:val="en-GB"/>
        </w:rPr>
        <w:t xml:space="preserve">together with the return of the countersigned contract </w:t>
      </w:r>
      <w:r w:rsidRPr="00980285">
        <w:rPr>
          <w:color w:val="000000"/>
          <w:sz w:val="22"/>
          <w:szCs w:val="22"/>
          <w:lang w:val="en-GB"/>
        </w:rPr>
        <w:t xml:space="preserve">no later than 30 days after the tenderer receives the contract signed by the </w:t>
      </w:r>
      <w:r w:rsidR="00EC6129" w:rsidRPr="00980285">
        <w:rPr>
          <w:color w:val="000000"/>
          <w:sz w:val="22"/>
          <w:szCs w:val="22"/>
          <w:lang w:val="en-GB"/>
        </w:rPr>
        <w:t>Project partner</w:t>
      </w:r>
      <w:r w:rsidRPr="00980285">
        <w:rPr>
          <w:color w:val="000000"/>
          <w:sz w:val="22"/>
          <w:szCs w:val="22"/>
          <w:lang w:val="en-GB"/>
        </w:rPr>
        <w:t xml:space="preserve">. If the selected tenderer fails to provide such a guarantee within this period, the contract will be void and a new contract may be drawn up and sent to the tenderer which has </w:t>
      </w:r>
      <w:r w:rsidRPr="00980285">
        <w:rPr>
          <w:color w:val="000000"/>
          <w:sz w:val="22"/>
          <w:szCs w:val="22"/>
          <w:lang w:val="en-GB"/>
        </w:rPr>
        <w:lastRenderedPageBreak/>
        <w:t xml:space="preserve">submitted the next </w:t>
      </w:r>
      <w:r w:rsidR="00065477" w:rsidRPr="00980285">
        <w:rPr>
          <w:color w:val="000000"/>
          <w:sz w:val="22"/>
          <w:szCs w:val="22"/>
          <w:lang w:val="en-GB"/>
        </w:rPr>
        <w:t xml:space="preserve">cheapest </w:t>
      </w:r>
      <w:r w:rsidRPr="00980285">
        <w:rPr>
          <w:color w:val="000000"/>
          <w:sz w:val="22"/>
          <w:szCs w:val="22"/>
          <w:lang w:val="en-GB"/>
        </w:rPr>
        <w:t>compliant tender.</w:t>
      </w:r>
    </w:p>
    <w:p w14:paraId="1AD3685B" w14:textId="77777777" w:rsidR="00E23824" w:rsidRPr="00A336A0" w:rsidRDefault="00E23824" w:rsidP="00AF3DC9">
      <w:pPr>
        <w:numPr>
          <w:ilvl w:val="0"/>
          <w:numId w:val="35"/>
        </w:numPr>
        <w:tabs>
          <w:tab w:val="clear" w:pos="644"/>
          <w:tab w:val="num" w:pos="709"/>
        </w:tabs>
        <w:ind w:left="709" w:hanging="425"/>
        <w:outlineLvl w:val="0"/>
        <w:rPr>
          <w:rStyle w:val="Strong"/>
          <w:szCs w:val="24"/>
          <w:lang w:val="en-GB"/>
        </w:rPr>
      </w:pPr>
      <w:r w:rsidRPr="00A336A0">
        <w:rPr>
          <w:rStyle w:val="Strong"/>
          <w:szCs w:val="24"/>
          <w:lang w:val="en-GB"/>
        </w:rPr>
        <w:t>Information meeting and/or site visit</w:t>
      </w:r>
    </w:p>
    <w:p w14:paraId="5E8782BB" w14:textId="46D56C39" w:rsidR="007C7F1D" w:rsidRPr="00240FEE" w:rsidRDefault="007C7F1D" w:rsidP="007C7F1D">
      <w:pPr>
        <w:ind w:firstLine="709"/>
      </w:pPr>
      <w:r w:rsidRPr="007C7F1D">
        <w:t xml:space="preserve">No </w:t>
      </w:r>
      <w:r>
        <w:t>information</w:t>
      </w:r>
      <w:r w:rsidRPr="007C7F1D">
        <w:t xml:space="preserve"> meeting</w:t>
      </w:r>
      <w:r>
        <w:t xml:space="preserve"> </w:t>
      </w:r>
      <w:r w:rsidRPr="007C7F1D">
        <w:t>and/or site visit</w:t>
      </w:r>
      <w:r>
        <w:t xml:space="preserve"> </w:t>
      </w:r>
      <w:r w:rsidRPr="007C7F1D">
        <w:t xml:space="preserve"> will be organised</w:t>
      </w:r>
    </w:p>
    <w:p w14:paraId="12338975" w14:textId="77777777" w:rsidR="00E23824" w:rsidRPr="00A336A0" w:rsidRDefault="00E23824" w:rsidP="00AF3DC9">
      <w:pPr>
        <w:numPr>
          <w:ilvl w:val="0"/>
          <w:numId w:val="35"/>
        </w:numPr>
        <w:tabs>
          <w:tab w:val="clear" w:pos="644"/>
          <w:tab w:val="num" w:pos="709"/>
        </w:tabs>
        <w:ind w:left="709" w:hanging="425"/>
        <w:outlineLvl w:val="0"/>
        <w:rPr>
          <w:rStyle w:val="Strong"/>
          <w:szCs w:val="24"/>
          <w:lang w:val="en-GB"/>
        </w:rPr>
      </w:pPr>
      <w:r w:rsidRPr="00A336A0">
        <w:rPr>
          <w:rStyle w:val="Strong"/>
          <w:szCs w:val="24"/>
          <w:lang w:val="en-GB"/>
        </w:rPr>
        <w:t>Tender validity</w:t>
      </w:r>
    </w:p>
    <w:p w14:paraId="5E2CFF2E" w14:textId="77777777" w:rsidR="00E23824" w:rsidRPr="003F1149" w:rsidRDefault="00E23824" w:rsidP="00AC2A69">
      <w:pPr>
        <w:pStyle w:val="Blockquote"/>
        <w:ind w:left="709" w:right="1"/>
        <w:jc w:val="both"/>
        <w:rPr>
          <w:sz w:val="22"/>
          <w:szCs w:val="22"/>
          <w:lang w:val="en-GB"/>
        </w:rPr>
      </w:pPr>
      <w:r w:rsidRPr="003F1149">
        <w:rPr>
          <w:sz w:val="22"/>
          <w:szCs w:val="22"/>
          <w:lang w:val="en-GB"/>
        </w:rPr>
        <w:t>Tenders must remain valid for a period of 90 days after the deadline for submission of tenders.</w:t>
      </w:r>
      <w:r w:rsidR="007A042A">
        <w:rPr>
          <w:sz w:val="22"/>
          <w:szCs w:val="22"/>
          <w:lang w:val="en-GB"/>
        </w:rPr>
        <w:t xml:space="preserve"> </w:t>
      </w:r>
      <w:r w:rsidR="0003151B" w:rsidRPr="00D85D0B">
        <w:rPr>
          <w:sz w:val="22"/>
          <w:szCs w:val="22"/>
          <w:lang w:val="en-GB"/>
        </w:rPr>
        <w:t xml:space="preserve">In exceptional circumstances, the </w:t>
      </w:r>
      <w:r w:rsidR="00EC6129">
        <w:rPr>
          <w:sz w:val="22"/>
          <w:szCs w:val="22"/>
          <w:lang w:val="en-GB"/>
        </w:rPr>
        <w:t>Project partner</w:t>
      </w:r>
      <w:r w:rsidR="0003151B" w:rsidRPr="00D85D0B">
        <w:rPr>
          <w:sz w:val="22"/>
          <w:szCs w:val="22"/>
          <w:lang w:val="en-GB"/>
        </w:rPr>
        <w:t xml:space="preserve"> may, before the validity period expires, request that tenderers extend the validity of tenders for a specific period</w:t>
      </w:r>
      <w:r w:rsidR="0003151B">
        <w:rPr>
          <w:sz w:val="22"/>
          <w:szCs w:val="22"/>
          <w:lang w:val="en-GB"/>
        </w:rPr>
        <w:t xml:space="preserve"> (see para 8.2 of the instructions </w:t>
      </w:r>
      <w:r w:rsidR="0003151B" w:rsidRPr="003F1149">
        <w:rPr>
          <w:sz w:val="22"/>
          <w:szCs w:val="22"/>
          <w:lang w:val="en-GB"/>
        </w:rPr>
        <w:t>to tenderers</w:t>
      </w:r>
      <w:r w:rsidR="0003151B">
        <w:rPr>
          <w:sz w:val="22"/>
          <w:szCs w:val="22"/>
          <w:lang w:val="en-GB"/>
        </w:rPr>
        <w:t>).</w:t>
      </w:r>
    </w:p>
    <w:p w14:paraId="7F4671F5" w14:textId="77777777" w:rsidR="00E23824" w:rsidRPr="00A336A0" w:rsidRDefault="00E23824" w:rsidP="00AF3DC9">
      <w:pPr>
        <w:numPr>
          <w:ilvl w:val="0"/>
          <w:numId w:val="35"/>
        </w:numPr>
        <w:tabs>
          <w:tab w:val="clear" w:pos="644"/>
          <w:tab w:val="num" w:pos="709"/>
        </w:tabs>
        <w:ind w:left="709" w:hanging="425"/>
        <w:outlineLvl w:val="0"/>
        <w:rPr>
          <w:rStyle w:val="Strong"/>
          <w:szCs w:val="24"/>
          <w:lang w:val="en-GB"/>
        </w:rPr>
      </w:pPr>
      <w:r w:rsidRPr="00A336A0">
        <w:rPr>
          <w:rStyle w:val="Strong"/>
          <w:szCs w:val="24"/>
          <w:lang w:val="en-GB"/>
        </w:rPr>
        <w:t xml:space="preserve">Period of </w:t>
      </w:r>
      <w:r w:rsidR="00AF46E5" w:rsidRPr="00A336A0">
        <w:rPr>
          <w:rStyle w:val="Strong"/>
          <w:szCs w:val="24"/>
          <w:lang w:val="en-GB"/>
        </w:rPr>
        <w:t xml:space="preserve">implementation </w:t>
      </w:r>
      <w:r w:rsidR="00065477">
        <w:rPr>
          <w:rStyle w:val="Strong"/>
          <w:szCs w:val="24"/>
          <w:lang w:val="en-GB"/>
        </w:rPr>
        <w:t>of tasks</w:t>
      </w:r>
    </w:p>
    <w:p w14:paraId="4394B174" w14:textId="548DB48D" w:rsidR="000853AF" w:rsidRPr="003F1149" w:rsidRDefault="00980285" w:rsidP="00AC2A69">
      <w:pPr>
        <w:pStyle w:val="Blockquote"/>
        <w:ind w:left="709" w:right="1"/>
        <w:jc w:val="both"/>
        <w:rPr>
          <w:sz w:val="22"/>
          <w:szCs w:val="22"/>
          <w:lang w:val="en-GB"/>
        </w:rPr>
      </w:pPr>
      <w:r>
        <w:rPr>
          <w:sz w:val="22"/>
          <w:szCs w:val="22"/>
          <w:lang w:val="en-GB"/>
        </w:rPr>
        <w:t>60 calendar days</w:t>
      </w:r>
      <w:bookmarkStart w:id="5" w:name="_GoBack"/>
      <w:bookmarkEnd w:id="5"/>
    </w:p>
    <w:p w14:paraId="3A687F04" w14:textId="77777777" w:rsidR="00E23824" w:rsidRPr="003F1149" w:rsidRDefault="00E23824">
      <w:pPr>
        <w:rPr>
          <w:lang w:val="en-GB"/>
        </w:rPr>
      </w:pPr>
    </w:p>
    <w:p w14:paraId="55DD880E" w14:textId="77777777" w:rsidR="00E23824" w:rsidRPr="003F1149" w:rsidRDefault="00E23824">
      <w:pPr>
        <w:ind w:left="360"/>
        <w:jc w:val="center"/>
        <w:rPr>
          <w:rStyle w:val="Strong"/>
          <w:sz w:val="28"/>
          <w:szCs w:val="28"/>
          <w:lang w:val="en-GB"/>
        </w:rPr>
      </w:pPr>
      <w:r w:rsidRPr="003F1149">
        <w:rPr>
          <w:rStyle w:val="Strong"/>
          <w:sz w:val="28"/>
          <w:szCs w:val="28"/>
          <w:lang w:val="en-GB"/>
        </w:rPr>
        <w:t>SELECTION AND AWARD CRITERIA</w:t>
      </w:r>
    </w:p>
    <w:p w14:paraId="2EB9657E" w14:textId="77777777" w:rsidR="00E23824" w:rsidRPr="00A336A0" w:rsidRDefault="00E23824" w:rsidP="00AF3DC9">
      <w:pPr>
        <w:numPr>
          <w:ilvl w:val="0"/>
          <w:numId w:val="35"/>
        </w:numPr>
        <w:tabs>
          <w:tab w:val="clear" w:pos="644"/>
          <w:tab w:val="num" w:pos="709"/>
        </w:tabs>
        <w:ind w:left="709" w:hanging="425"/>
        <w:outlineLvl w:val="0"/>
        <w:rPr>
          <w:rStyle w:val="Strong"/>
          <w:szCs w:val="24"/>
          <w:lang w:val="en-GB"/>
        </w:rPr>
      </w:pPr>
      <w:r w:rsidRPr="00A336A0">
        <w:rPr>
          <w:rStyle w:val="Strong"/>
          <w:szCs w:val="24"/>
          <w:lang w:val="en-GB"/>
        </w:rPr>
        <w:t>Selection criteria</w:t>
      </w:r>
      <w:r w:rsidR="002A5E19" w:rsidRPr="00A336A0">
        <w:rPr>
          <w:rStyle w:val="Strong"/>
          <w:szCs w:val="24"/>
          <w:lang w:val="en-GB"/>
        </w:rPr>
        <w:t xml:space="preserve"> </w:t>
      </w:r>
    </w:p>
    <w:p w14:paraId="2A3A1E8C" w14:textId="0270CDEA" w:rsidR="005B13FB" w:rsidRDefault="005B13FB" w:rsidP="00AF3DC9">
      <w:pPr>
        <w:pStyle w:val="Blockquote"/>
        <w:ind w:left="709"/>
        <w:jc w:val="both"/>
        <w:rPr>
          <w:sz w:val="22"/>
          <w:szCs w:val="22"/>
          <w:lang w:val="en-GB"/>
        </w:rPr>
      </w:pPr>
      <w:r w:rsidRPr="003F1149">
        <w:rPr>
          <w:sz w:val="22"/>
          <w:szCs w:val="22"/>
          <w:lang w:val="en-GB"/>
        </w:rPr>
        <w:t>The following selection criteria will be applied to tenderers.</w:t>
      </w:r>
      <w:r w:rsidR="00F274BD">
        <w:rPr>
          <w:sz w:val="22"/>
          <w:szCs w:val="22"/>
          <w:lang w:val="en-GB"/>
        </w:rPr>
        <w:t xml:space="preserve"> </w:t>
      </w:r>
      <w:r w:rsidRPr="003F1149">
        <w:rPr>
          <w:sz w:val="22"/>
          <w:szCs w:val="22"/>
          <w:lang w:val="en-GB"/>
        </w:rPr>
        <w:t>In the case of tenders submitted by a consortium, these selection criteria will be applied to the consortium as a whole</w:t>
      </w:r>
      <w:r w:rsidR="000739E4" w:rsidRPr="000739E4">
        <w:t xml:space="preserve"> </w:t>
      </w:r>
      <w:r w:rsidR="008D6E19">
        <w:t>unless</w:t>
      </w:r>
      <w:r w:rsidR="000739E4" w:rsidRPr="000739E4">
        <w:rPr>
          <w:sz w:val="22"/>
          <w:szCs w:val="22"/>
          <w:lang w:val="en-GB"/>
        </w:rPr>
        <w:t xml:space="preserve"> specified otherwise</w:t>
      </w:r>
      <w:r w:rsidR="008A3391">
        <w:rPr>
          <w:sz w:val="22"/>
          <w:szCs w:val="22"/>
          <w:lang w:val="en-GB"/>
        </w:rPr>
        <w:t>. The selection criteria will not be applied to natural persons and single-member companies when they are sub-contractors</w:t>
      </w:r>
      <w:r w:rsidRPr="003F1149">
        <w:rPr>
          <w:sz w:val="22"/>
          <w:szCs w:val="22"/>
          <w:lang w:val="en-GB"/>
        </w:rPr>
        <w:t>:</w:t>
      </w:r>
    </w:p>
    <w:p w14:paraId="3C984C65" w14:textId="39B795FC" w:rsidR="00B15E1B" w:rsidRPr="003F1149" w:rsidRDefault="00B15E1B" w:rsidP="00AF3DC9">
      <w:pPr>
        <w:pStyle w:val="Blockquote"/>
        <w:ind w:left="709"/>
        <w:jc w:val="both"/>
        <w:rPr>
          <w:sz w:val="22"/>
          <w:szCs w:val="22"/>
          <w:lang w:val="en-GB"/>
        </w:rPr>
      </w:pPr>
      <w:r w:rsidRPr="00170107">
        <w:rPr>
          <w:b/>
          <w:sz w:val="22"/>
          <w:szCs w:val="22"/>
          <w:lang w:val="es-ES"/>
        </w:rPr>
        <w:t>Criteria for legal persons:</w:t>
      </w:r>
    </w:p>
    <w:p w14:paraId="12B2ACFE" w14:textId="77777777" w:rsidR="00D4238C" w:rsidRPr="00D225CC" w:rsidRDefault="0088725C" w:rsidP="00D4238C">
      <w:pPr>
        <w:pStyle w:val="Blockquote"/>
        <w:ind w:left="1134" w:right="357" w:hanging="284"/>
        <w:jc w:val="both"/>
        <w:rPr>
          <w:sz w:val="22"/>
          <w:szCs w:val="22"/>
          <w:lang w:val="en-GB"/>
        </w:rPr>
      </w:pPr>
      <w:r>
        <w:rPr>
          <w:sz w:val="22"/>
          <w:szCs w:val="22"/>
          <w:lang w:val="en-GB"/>
        </w:rPr>
        <w:t>1)</w:t>
      </w:r>
      <w:r>
        <w:rPr>
          <w:sz w:val="22"/>
          <w:szCs w:val="22"/>
          <w:lang w:val="en-GB"/>
        </w:rPr>
        <w:tab/>
      </w:r>
      <w:r w:rsidR="005B13FB" w:rsidRPr="00EA36E6">
        <w:rPr>
          <w:sz w:val="22"/>
          <w:szCs w:val="22"/>
          <w:lang w:val="en-GB"/>
        </w:rPr>
        <w:t xml:space="preserve">Economic and financial </w:t>
      </w:r>
      <w:r w:rsidR="00EA5A37" w:rsidRPr="00EA36E6">
        <w:rPr>
          <w:sz w:val="22"/>
          <w:szCs w:val="22"/>
          <w:lang w:val="en-GB"/>
        </w:rPr>
        <w:t>capacity</w:t>
      </w:r>
      <w:r w:rsidR="005B13FB" w:rsidRPr="00EA36E6">
        <w:rPr>
          <w:sz w:val="22"/>
          <w:szCs w:val="22"/>
          <w:lang w:val="en-GB"/>
        </w:rPr>
        <w:t xml:space="preserve"> of </w:t>
      </w:r>
      <w:r w:rsidR="00EA5A37" w:rsidRPr="00EA36E6">
        <w:rPr>
          <w:sz w:val="22"/>
          <w:szCs w:val="22"/>
          <w:lang w:val="en-GB"/>
        </w:rPr>
        <w:t>tenderer</w:t>
      </w:r>
      <w:r w:rsidR="005B13FB" w:rsidRPr="00EA36E6">
        <w:rPr>
          <w:i/>
          <w:sz w:val="22"/>
          <w:szCs w:val="22"/>
          <w:lang w:val="en-GB"/>
        </w:rPr>
        <w:t xml:space="preserve"> </w:t>
      </w:r>
      <w:r w:rsidR="00021ECF" w:rsidRPr="00AC2A69">
        <w:rPr>
          <w:sz w:val="22"/>
          <w:szCs w:val="22"/>
          <w:lang w:val="en-GB"/>
        </w:rPr>
        <w:t>(</w:t>
      </w:r>
      <w:r w:rsidR="005B13FB" w:rsidRPr="00021ECF">
        <w:rPr>
          <w:sz w:val="22"/>
          <w:szCs w:val="22"/>
          <w:lang w:val="en-GB"/>
        </w:rPr>
        <w:t xml:space="preserve">based on </w:t>
      </w:r>
      <w:r w:rsidR="00A77260" w:rsidRPr="00021ECF">
        <w:rPr>
          <w:sz w:val="22"/>
          <w:szCs w:val="22"/>
          <w:lang w:val="en-GB"/>
        </w:rPr>
        <w:t>i.a.</w:t>
      </w:r>
      <w:r w:rsidR="00286429" w:rsidRPr="00021ECF">
        <w:rPr>
          <w:sz w:val="22"/>
          <w:szCs w:val="22"/>
          <w:lang w:val="en-GB"/>
        </w:rPr>
        <w:t xml:space="preserve"> </w:t>
      </w:r>
      <w:r w:rsidR="005B13FB" w:rsidRPr="00021ECF">
        <w:rPr>
          <w:sz w:val="22"/>
          <w:szCs w:val="22"/>
          <w:lang w:val="en-GB"/>
        </w:rPr>
        <w:t xml:space="preserve">item 3 of the </w:t>
      </w:r>
      <w:r w:rsidR="00A77260" w:rsidRPr="00021ECF">
        <w:rPr>
          <w:sz w:val="22"/>
          <w:szCs w:val="22"/>
          <w:lang w:val="en-GB"/>
        </w:rPr>
        <w:t>Tender Form for a Supply Contra</w:t>
      </w:r>
      <w:r w:rsidR="00A77260" w:rsidRPr="00A61045">
        <w:rPr>
          <w:sz w:val="22"/>
          <w:szCs w:val="22"/>
          <w:lang w:val="en-GB"/>
        </w:rPr>
        <w:t>ct</w:t>
      </w:r>
      <w:r w:rsidR="00021ECF" w:rsidRPr="00A61045">
        <w:rPr>
          <w:sz w:val="22"/>
          <w:szCs w:val="22"/>
          <w:lang w:val="en-GB"/>
        </w:rPr>
        <w:t>)</w:t>
      </w:r>
      <w:r w:rsidR="003479A1" w:rsidRPr="00A61045">
        <w:rPr>
          <w:sz w:val="22"/>
          <w:szCs w:val="22"/>
          <w:lang w:val="en-GB"/>
        </w:rPr>
        <w:t xml:space="preserve">. In case of </w:t>
      </w:r>
      <w:r w:rsidR="005067DE" w:rsidRPr="00A61045">
        <w:rPr>
          <w:sz w:val="22"/>
          <w:szCs w:val="22"/>
          <w:lang w:val="en-GB"/>
        </w:rPr>
        <w:t>tenderer</w:t>
      </w:r>
      <w:r w:rsidR="003479A1" w:rsidRPr="00A61045">
        <w:rPr>
          <w:sz w:val="22"/>
          <w:szCs w:val="22"/>
          <w:lang w:val="en-GB"/>
        </w:rPr>
        <w:t xml:space="preserve"> being a public body, equivalent information should be provided.</w:t>
      </w:r>
      <w:r w:rsidR="00D4238C">
        <w:rPr>
          <w:sz w:val="22"/>
          <w:szCs w:val="22"/>
          <w:lang w:val="en-GB"/>
        </w:rPr>
        <w:t xml:space="preserve"> The reference period which will be taken into account will be the last three years for which accounts have been closed.</w:t>
      </w:r>
    </w:p>
    <w:p w14:paraId="5DFFA0F4" w14:textId="7AE391C6" w:rsidR="00170107" w:rsidRPr="00170107" w:rsidRDefault="00170107" w:rsidP="00170107">
      <w:pPr>
        <w:pStyle w:val="Blockquote"/>
        <w:numPr>
          <w:ilvl w:val="0"/>
          <w:numId w:val="29"/>
        </w:numPr>
        <w:spacing w:before="0" w:after="0"/>
        <w:ind w:right="0"/>
        <w:jc w:val="both"/>
        <w:rPr>
          <w:sz w:val="22"/>
          <w:szCs w:val="22"/>
          <w:lang w:val="en-GB"/>
        </w:rPr>
      </w:pPr>
      <w:r w:rsidRPr="00170107">
        <w:rPr>
          <w:sz w:val="22"/>
          <w:szCs w:val="22"/>
          <w:lang w:val="en-GB"/>
        </w:rPr>
        <w:t xml:space="preserve">the average annual turnover of the tenderer must exceed the annualised maximum budget of the </w:t>
      </w:r>
      <w:r w:rsidR="00FB7E7F">
        <w:rPr>
          <w:sz w:val="22"/>
          <w:szCs w:val="22"/>
          <w:lang w:val="en-GB"/>
        </w:rPr>
        <w:t>tenderes offer</w:t>
      </w:r>
    </w:p>
    <w:p w14:paraId="32CE987E" w14:textId="424B2F4C" w:rsidR="00170107" w:rsidRPr="00170107" w:rsidRDefault="00B15E1B" w:rsidP="00170107">
      <w:pPr>
        <w:pStyle w:val="Blockquote"/>
        <w:numPr>
          <w:ilvl w:val="0"/>
          <w:numId w:val="29"/>
        </w:numPr>
        <w:spacing w:before="0" w:after="0"/>
        <w:ind w:right="0"/>
        <w:jc w:val="both"/>
        <w:rPr>
          <w:sz w:val="22"/>
          <w:szCs w:val="22"/>
          <w:lang w:val="en-GB"/>
        </w:rPr>
      </w:pPr>
      <w:r>
        <w:rPr>
          <w:sz w:val="22"/>
          <w:szCs w:val="22"/>
          <w:lang w:val="en-GB"/>
        </w:rPr>
        <w:t>c</w:t>
      </w:r>
      <w:r w:rsidR="00170107" w:rsidRPr="00170107">
        <w:rPr>
          <w:sz w:val="22"/>
          <w:szCs w:val="22"/>
          <w:lang w:val="en-GB"/>
        </w:rPr>
        <w:t xml:space="preserve">urrent ratio (current assets/current liabilities) in the last year for which accounts have been closed must be at least </w:t>
      </w:r>
      <w:r w:rsidR="00DF3BB0">
        <w:rPr>
          <w:sz w:val="22"/>
          <w:szCs w:val="22"/>
          <w:lang w:val="en-GB"/>
        </w:rPr>
        <w:t>1.</w:t>
      </w:r>
    </w:p>
    <w:p w14:paraId="021AAE3F" w14:textId="41665569" w:rsidR="005B13FB" w:rsidRPr="00FB75C9" w:rsidRDefault="0088725C" w:rsidP="00AC2A69">
      <w:pPr>
        <w:pStyle w:val="Blockquote"/>
        <w:ind w:left="1134" w:right="1" w:hanging="284"/>
        <w:jc w:val="both"/>
        <w:rPr>
          <w:sz w:val="22"/>
          <w:szCs w:val="22"/>
          <w:lang w:val="en-GB"/>
        </w:rPr>
      </w:pPr>
      <w:r w:rsidRPr="00731B79">
        <w:rPr>
          <w:sz w:val="22"/>
          <w:szCs w:val="22"/>
          <w:lang w:val="en-GB"/>
        </w:rPr>
        <w:t>2)</w:t>
      </w:r>
      <w:r w:rsidRPr="00731B79">
        <w:rPr>
          <w:sz w:val="22"/>
          <w:szCs w:val="22"/>
          <w:lang w:val="en-GB"/>
        </w:rPr>
        <w:tab/>
      </w:r>
      <w:r w:rsidR="005B13FB" w:rsidRPr="00731B79">
        <w:rPr>
          <w:sz w:val="22"/>
          <w:szCs w:val="22"/>
          <w:lang w:val="en-GB"/>
        </w:rPr>
        <w:t xml:space="preserve">Professional capacity of </w:t>
      </w:r>
      <w:r w:rsidR="00A77260" w:rsidRPr="00731B79">
        <w:rPr>
          <w:sz w:val="22"/>
          <w:szCs w:val="22"/>
          <w:lang w:val="en-GB"/>
        </w:rPr>
        <w:t>tenderer</w:t>
      </w:r>
      <w:r w:rsidR="005B13FB" w:rsidRPr="00731B79">
        <w:rPr>
          <w:sz w:val="22"/>
          <w:szCs w:val="22"/>
          <w:lang w:val="en-GB"/>
        </w:rPr>
        <w:t xml:space="preserve"> </w:t>
      </w:r>
      <w:r w:rsidR="00021ECF" w:rsidRPr="00731B79">
        <w:rPr>
          <w:sz w:val="22"/>
          <w:szCs w:val="22"/>
          <w:lang w:val="en-GB"/>
        </w:rPr>
        <w:t>(</w:t>
      </w:r>
      <w:r w:rsidR="005B13FB" w:rsidRPr="00731B79">
        <w:rPr>
          <w:sz w:val="22"/>
          <w:szCs w:val="22"/>
          <w:lang w:val="en-GB"/>
        </w:rPr>
        <w:t xml:space="preserve">based on </w:t>
      </w:r>
      <w:r w:rsidR="00A77260" w:rsidRPr="00731B79">
        <w:rPr>
          <w:sz w:val="22"/>
          <w:szCs w:val="22"/>
          <w:lang w:val="en-GB"/>
        </w:rPr>
        <w:t>i.a.</w:t>
      </w:r>
      <w:r w:rsidR="00021ECF" w:rsidRPr="00731B79">
        <w:rPr>
          <w:sz w:val="22"/>
          <w:szCs w:val="22"/>
          <w:lang w:val="en-GB"/>
        </w:rPr>
        <w:t xml:space="preserve"> </w:t>
      </w:r>
      <w:r w:rsidR="005B13FB" w:rsidRPr="00731B79">
        <w:rPr>
          <w:sz w:val="22"/>
          <w:szCs w:val="22"/>
          <w:lang w:val="en-GB"/>
        </w:rPr>
        <w:t xml:space="preserve">items 4 and 5 of the </w:t>
      </w:r>
      <w:r w:rsidR="00A77260" w:rsidRPr="00731B79">
        <w:rPr>
          <w:sz w:val="22"/>
          <w:szCs w:val="22"/>
          <w:lang w:val="en-GB"/>
        </w:rPr>
        <w:t>Tender Form for a Supply Contract</w:t>
      </w:r>
      <w:r w:rsidR="00021ECF" w:rsidRPr="00731B79">
        <w:rPr>
          <w:sz w:val="22"/>
          <w:szCs w:val="22"/>
          <w:lang w:val="en-GB"/>
        </w:rPr>
        <w:t>)</w:t>
      </w:r>
      <w:r w:rsidR="00D4238C" w:rsidRPr="00731B79">
        <w:rPr>
          <w:sz w:val="22"/>
          <w:szCs w:val="22"/>
          <w:lang w:val="en-GB"/>
        </w:rPr>
        <w:t xml:space="preserve">. The reference period which will be taken into </w:t>
      </w:r>
      <w:r w:rsidR="00D4238C" w:rsidRPr="00FB75C9">
        <w:rPr>
          <w:sz w:val="22"/>
          <w:szCs w:val="22"/>
          <w:lang w:val="en-GB"/>
        </w:rPr>
        <w:t xml:space="preserve">account will be the last </w:t>
      </w:r>
      <w:r w:rsidR="00161B6D" w:rsidRPr="00FB75C9">
        <w:rPr>
          <w:sz w:val="22"/>
          <w:szCs w:val="22"/>
          <w:lang w:val="en-GB"/>
        </w:rPr>
        <w:t>3</w:t>
      </w:r>
      <w:r w:rsidR="00B15E1B" w:rsidRPr="00FB75C9">
        <w:rPr>
          <w:sz w:val="22"/>
          <w:szCs w:val="22"/>
          <w:lang w:val="en-GB"/>
        </w:rPr>
        <w:t xml:space="preserve"> </w:t>
      </w:r>
      <w:r w:rsidR="00D4238C" w:rsidRPr="00FB75C9">
        <w:rPr>
          <w:sz w:val="22"/>
          <w:szCs w:val="22"/>
          <w:lang w:val="en-GB"/>
        </w:rPr>
        <w:t>years from submission deadline.</w:t>
      </w:r>
    </w:p>
    <w:p w14:paraId="005241CE" w14:textId="075C4CFF" w:rsidR="00B15E1B" w:rsidRPr="00FB75C9" w:rsidRDefault="00B15E1B" w:rsidP="00B15E1B">
      <w:pPr>
        <w:pStyle w:val="Blockquote"/>
        <w:numPr>
          <w:ilvl w:val="0"/>
          <w:numId w:val="29"/>
        </w:numPr>
        <w:spacing w:before="0" w:after="0"/>
        <w:ind w:right="0"/>
        <w:jc w:val="both"/>
        <w:rPr>
          <w:sz w:val="22"/>
          <w:szCs w:val="22"/>
          <w:lang w:val="en-GB"/>
        </w:rPr>
      </w:pPr>
      <w:r w:rsidRPr="00FB75C9">
        <w:rPr>
          <w:sz w:val="22"/>
          <w:szCs w:val="22"/>
          <w:lang w:val="en-GB"/>
        </w:rPr>
        <w:t xml:space="preserve">has </w:t>
      </w:r>
      <w:r w:rsidR="00A60AAB" w:rsidRPr="00FB75C9">
        <w:rPr>
          <w:sz w:val="22"/>
          <w:szCs w:val="22"/>
          <w:lang w:val="en-GB"/>
        </w:rPr>
        <w:t>expert</w:t>
      </w:r>
      <w:r w:rsidRPr="00FB75C9">
        <w:rPr>
          <w:sz w:val="22"/>
          <w:szCs w:val="22"/>
          <w:lang w:val="en-GB"/>
        </w:rPr>
        <w:t xml:space="preserve"> certificate appropriate to this contract, such as </w:t>
      </w:r>
      <w:r w:rsidR="00A60AAB" w:rsidRPr="00FB75C9">
        <w:rPr>
          <w:sz w:val="22"/>
          <w:szCs w:val="22"/>
          <w:lang w:val="en-GB"/>
        </w:rPr>
        <w:t>CCIE (Cisco Certified Interconnection Expert)</w:t>
      </w:r>
      <w:r w:rsidR="00731B79" w:rsidRPr="00FB75C9">
        <w:rPr>
          <w:sz w:val="22"/>
          <w:szCs w:val="22"/>
          <w:lang w:val="en-GB"/>
        </w:rPr>
        <w:t xml:space="preserve"> or equivalent;</w:t>
      </w:r>
    </w:p>
    <w:p w14:paraId="669075F0" w14:textId="381A0DB4" w:rsidR="005B68FC" w:rsidRPr="00FB75C9" w:rsidRDefault="005B68FC" w:rsidP="00B15E1B">
      <w:pPr>
        <w:pStyle w:val="Blockquote"/>
        <w:numPr>
          <w:ilvl w:val="0"/>
          <w:numId w:val="29"/>
        </w:numPr>
        <w:spacing w:before="0" w:after="0"/>
        <w:ind w:right="0"/>
        <w:jc w:val="both"/>
        <w:rPr>
          <w:sz w:val="22"/>
          <w:szCs w:val="22"/>
          <w:lang w:val="en-GB"/>
        </w:rPr>
      </w:pPr>
      <w:r w:rsidRPr="00FB75C9">
        <w:rPr>
          <w:sz w:val="22"/>
          <w:szCs w:val="22"/>
          <w:lang w:val="en-GB"/>
        </w:rPr>
        <w:t xml:space="preserve">has </w:t>
      </w:r>
      <w:r w:rsidR="00FB7E7F">
        <w:rPr>
          <w:sz w:val="22"/>
          <w:szCs w:val="22"/>
          <w:lang w:val="en-GB"/>
        </w:rPr>
        <w:t xml:space="preserve">at least </w:t>
      </w:r>
      <w:r w:rsidRPr="00FB75C9">
        <w:rPr>
          <w:sz w:val="22"/>
          <w:szCs w:val="22"/>
          <w:lang w:val="en-GB"/>
        </w:rPr>
        <w:t>4 full-time employed who will work on the implementation of the contract</w:t>
      </w:r>
    </w:p>
    <w:p w14:paraId="04B91227" w14:textId="7834C2F0" w:rsidR="005B13FB" w:rsidRPr="00731B79" w:rsidRDefault="0088725C" w:rsidP="00AC2A69">
      <w:pPr>
        <w:pStyle w:val="Blockquote"/>
        <w:ind w:left="1134" w:right="1" w:hanging="284"/>
        <w:jc w:val="both"/>
        <w:rPr>
          <w:sz w:val="22"/>
          <w:szCs w:val="22"/>
          <w:lang w:val="en-GB"/>
        </w:rPr>
      </w:pPr>
      <w:r w:rsidRPr="00731B79">
        <w:rPr>
          <w:sz w:val="22"/>
          <w:szCs w:val="22"/>
          <w:lang w:val="en-GB"/>
        </w:rPr>
        <w:t>3)</w:t>
      </w:r>
      <w:r w:rsidRPr="00731B79">
        <w:rPr>
          <w:sz w:val="22"/>
          <w:szCs w:val="22"/>
          <w:lang w:val="en-GB"/>
        </w:rPr>
        <w:tab/>
      </w:r>
      <w:r w:rsidR="005B13FB" w:rsidRPr="00731B79">
        <w:rPr>
          <w:sz w:val="22"/>
          <w:szCs w:val="22"/>
          <w:lang w:val="en-GB"/>
        </w:rPr>
        <w:t xml:space="preserve">Technical capacity of </w:t>
      </w:r>
      <w:r w:rsidR="00FF0FFC" w:rsidRPr="00731B79">
        <w:rPr>
          <w:sz w:val="22"/>
          <w:szCs w:val="22"/>
          <w:lang w:val="en-GB"/>
        </w:rPr>
        <w:t>tenderer</w:t>
      </w:r>
      <w:r w:rsidR="005B13FB" w:rsidRPr="00731B79">
        <w:rPr>
          <w:sz w:val="22"/>
          <w:szCs w:val="22"/>
          <w:lang w:val="en-GB"/>
        </w:rPr>
        <w:t xml:space="preserve"> </w:t>
      </w:r>
      <w:r w:rsidR="00021ECF" w:rsidRPr="00731B79">
        <w:rPr>
          <w:i/>
          <w:sz w:val="22"/>
          <w:szCs w:val="22"/>
          <w:lang w:val="en-GB"/>
        </w:rPr>
        <w:t>(</w:t>
      </w:r>
      <w:r w:rsidR="005B13FB" w:rsidRPr="00731B79">
        <w:rPr>
          <w:sz w:val="22"/>
          <w:szCs w:val="22"/>
          <w:lang w:val="en-GB"/>
        </w:rPr>
        <w:t xml:space="preserve">based on </w:t>
      </w:r>
      <w:r w:rsidR="00FF0FFC" w:rsidRPr="00731B79">
        <w:rPr>
          <w:sz w:val="22"/>
          <w:szCs w:val="22"/>
          <w:lang w:val="en-GB"/>
        </w:rPr>
        <w:t xml:space="preserve">i.a. </w:t>
      </w:r>
      <w:r w:rsidR="005B13FB" w:rsidRPr="00731B79">
        <w:rPr>
          <w:sz w:val="22"/>
          <w:szCs w:val="22"/>
          <w:lang w:val="en-GB"/>
        </w:rPr>
        <w:t xml:space="preserve">items 5 and 6 of the </w:t>
      </w:r>
      <w:r w:rsidR="00FF0FFC" w:rsidRPr="00731B79">
        <w:rPr>
          <w:sz w:val="22"/>
          <w:szCs w:val="22"/>
          <w:lang w:val="en-GB"/>
        </w:rPr>
        <w:t>Tender Form for a Supply Contract</w:t>
      </w:r>
      <w:r w:rsidR="00021ECF" w:rsidRPr="00731B79">
        <w:rPr>
          <w:sz w:val="22"/>
          <w:szCs w:val="22"/>
          <w:lang w:val="en-GB"/>
        </w:rPr>
        <w:t>)</w:t>
      </w:r>
      <w:r w:rsidR="00D4238C" w:rsidRPr="00731B79">
        <w:rPr>
          <w:sz w:val="22"/>
          <w:szCs w:val="22"/>
          <w:lang w:val="en-GB"/>
        </w:rPr>
        <w:t xml:space="preserve">. The reference period which will be taken into </w:t>
      </w:r>
      <w:r w:rsidR="00D4238C" w:rsidRPr="00FB75C9">
        <w:rPr>
          <w:sz w:val="22"/>
          <w:szCs w:val="22"/>
          <w:lang w:val="en-GB"/>
        </w:rPr>
        <w:t xml:space="preserve">account will be the last </w:t>
      </w:r>
      <w:r w:rsidR="005C21DB" w:rsidRPr="00FB75C9">
        <w:rPr>
          <w:sz w:val="22"/>
          <w:szCs w:val="22"/>
          <w:lang w:val="en-GB"/>
        </w:rPr>
        <w:t>3</w:t>
      </w:r>
      <w:r w:rsidR="00A90F89" w:rsidRPr="00FB75C9">
        <w:rPr>
          <w:sz w:val="22"/>
          <w:szCs w:val="22"/>
          <w:lang w:val="en-GB"/>
        </w:rPr>
        <w:t xml:space="preserve"> </w:t>
      </w:r>
      <w:r w:rsidR="00D4238C" w:rsidRPr="00FB75C9">
        <w:rPr>
          <w:sz w:val="22"/>
          <w:szCs w:val="22"/>
          <w:lang w:val="en-GB"/>
        </w:rPr>
        <w:t>years</w:t>
      </w:r>
      <w:r w:rsidR="00D4238C" w:rsidRPr="00731B79">
        <w:rPr>
          <w:sz w:val="22"/>
          <w:szCs w:val="22"/>
          <w:lang w:val="en-GB"/>
        </w:rPr>
        <w:t xml:space="preserve"> from submission deadline.</w:t>
      </w:r>
    </w:p>
    <w:p w14:paraId="489C7470" w14:textId="77777777" w:rsidR="005A4788" w:rsidRPr="005A4788" w:rsidRDefault="005A4788" w:rsidP="005A4788">
      <w:pPr>
        <w:pStyle w:val="Blockquote"/>
        <w:numPr>
          <w:ilvl w:val="0"/>
          <w:numId w:val="29"/>
        </w:numPr>
        <w:spacing w:before="0" w:after="0"/>
        <w:ind w:right="0"/>
        <w:jc w:val="both"/>
        <w:rPr>
          <w:sz w:val="22"/>
          <w:szCs w:val="22"/>
          <w:lang w:val="en-GB"/>
        </w:rPr>
      </w:pPr>
      <w:r w:rsidRPr="005A4788">
        <w:rPr>
          <w:sz w:val="22"/>
          <w:szCs w:val="22"/>
          <w:lang w:val="en-GB"/>
        </w:rPr>
        <w:t>the tenderer has delivered supplies under minimum one up to maximum four contracts with a cumulated budget of at least that of this offer in fields of telemedicine and/or telecommunication in the past 3 fiscal years</w:t>
      </w:r>
    </w:p>
    <w:p w14:paraId="3A7839BA" w14:textId="4E059B09" w:rsidR="00973479" w:rsidRPr="00AC2A69" w:rsidRDefault="009176B7" w:rsidP="00AC2A69">
      <w:pPr>
        <w:pStyle w:val="Blockquote"/>
        <w:ind w:left="1134" w:right="1"/>
        <w:jc w:val="both"/>
        <w:rPr>
          <w:sz w:val="22"/>
          <w:szCs w:val="22"/>
        </w:rPr>
      </w:pPr>
      <w:r w:rsidRPr="0064675B">
        <w:rPr>
          <w:sz w:val="22"/>
          <w:szCs w:val="22"/>
          <w:lang w:val="en-GB"/>
        </w:rPr>
        <w:t xml:space="preserve">This means that the </w:t>
      </w:r>
      <w:r w:rsidR="00D27C2B" w:rsidRPr="0099467D">
        <w:rPr>
          <w:sz w:val="22"/>
          <w:szCs w:val="22"/>
          <w:lang w:val="en-GB"/>
        </w:rPr>
        <w:t>contract</w:t>
      </w:r>
      <w:r w:rsidRPr="0099467D">
        <w:rPr>
          <w:sz w:val="22"/>
          <w:szCs w:val="22"/>
          <w:lang w:val="en-GB"/>
        </w:rPr>
        <w:t xml:space="preserve"> the tenderer refers to could have been started</w:t>
      </w:r>
      <w:r w:rsidR="007028AF" w:rsidRPr="0099467D">
        <w:rPr>
          <w:sz w:val="22"/>
          <w:szCs w:val="22"/>
          <w:lang w:val="en-GB"/>
        </w:rPr>
        <w:t xml:space="preserve"> or </w:t>
      </w:r>
      <w:r w:rsidRPr="0099467D">
        <w:rPr>
          <w:sz w:val="22"/>
          <w:szCs w:val="22"/>
          <w:lang w:val="en-GB"/>
        </w:rPr>
        <w:t>completed at any time during the indicated period but it does not necessarily have to b</w:t>
      </w:r>
      <w:r w:rsidRPr="004D5215">
        <w:rPr>
          <w:sz w:val="22"/>
          <w:szCs w:val="22"/>
          <w:lang w:val="en-GB"/>
        </w:rPr>
        <w:t>e started and completed during that period, nor implemented during the entire period.</w:t>
      </w:r>
      <w:r w:rsidR="00FE54CE" w:rsidRPr="00AC2A69">
        <w:rPr>
          <w:sz w:val="22"/>
          <w:szCs w:val="22"/>
        </w:rPr>
        <w:t xml:space="preserve"> </w:t>
      </w:r>
      <w:r w:rsidR="00FE737F" w:rsidRPr="00AC2A69">
        <w:rPr>
          <w:sz w:val="22"/>
          <w:szCs w:val="22"/>
        </w:rPr>
        <w:t xml:space="preserve">Tenderers are allowed to refer either to projects completed within the reference period (although started </w:t>
      </w:r>
      <w:r w:rsidR="00FE737F" w:rsidRPr="00AC2A69">
        <w:rPr>
          <w:sz w:val="22"/>
          <w:szCs w:val="22"/>
        </w:rPr>
        <w:lastRenderedPageBreak/>
        <w:t>earlier) or to projects not yet completed. In the first case the project will be considered in its whole if proper evidence of performance is provided (statement or certificate from the entity which awarded the contract, final acceptance). In case of projects still on-going only the portion satisfactorily completed during the reference period will be taken into consideration. This portion will have to be supported by documentary evidence (similarly to projects completed) also detailing its value.</w:t>
      </w:r>
      <w:r w:rsidR="007706E7">
        <w:rPr>
          <w:sz w:val="22"/>
          <w:szCs w:val="22"/>
        </w:rPr>
        <w:t xml:space="preserve"> </w:t>
      </w:r>
    </w:p>
    <w:p w14:paraId="60C01F86" w14:textId="77777777" w:rsidR="00A90F89" w:rsidRPr="0064675B" w:rsidRDefault="00A90F89" w:rsidP="00AC2A69">
      <w:pPr>
        <w:pStyle w:val="Blockquote"/>
        <w:keepLines/>
        <w:ind w:left="1134" w:right="1"/>
        <w:jc w:val="both"/>
        <w:rPr>
          <w:sz w:val="22"/>
          <w:szCs w:val="22"/>
          <w:lang w:val="en-GB"/>
        </w:rPr>
      </w:pPr>
      <w:r w:rsidRPr="00AC2A69">
        <w:rPr>
          <w:sz w:val="22"/>
          <w:szCs w:val="22"/>
        </w:rPr>
        <w:t>Capacity-providing entities</w:t>
      </w:r>
      <w:r w:rsidRPr="0064675B">
        <w:rPr>
          <w:sz w:val="22"/>
          <w:szCs w:val="22"/>
          <w:lang w:val="en-GB"/>
        </w:rPr>
        <w:t xml:space="preserve"> </w:t>
      </w:r>
    </w:p>
    <w:p w14:paraId="45864F91" w14:textId="77777777" w:rsidR="004008A2" w:rsidRDefault="00560CD6" w:rsidP="00AC2A69">
      <w:pPr>
        <w:pStyle w:val="Blockquote"/>
        <w:keepLines/>
        <w:ind w:left="1134" w:right="1"/>
        <w:jc w:val="both"/>
        <w:rPr>
          <w:sz w:val="22"/>
          <w:szCs w:val="22"/>
          <w:lang w:val="en-GB"/>
        </w:rPr>
      </w:pPr>
      <w:r w:rsidRPr="003F1149">
        <w:rPr>
          <w:sz w:val="22"/>
          <w:szCs w:val="22"/>
          <w:lang w:val="en-GB"/>
        </w:rPr>
        <w:t xml:space="preserve">An economic operator may, where appropriate and for a particular contract, rely on the capacities of other entities, regardless of the legal nature of the links which it has with them. </w:t>
      </w:r>
      <w:r w:rsidR="009F4A26">
        <w:rPr>
          <w:sz w:val="22"/>
          <w:szCs w:val="22"/>
          <w:lang w:val="en-GB"/>
        </w:rPr>
        <w:t xml:space="preserve">Some examples of when it may </w:t>
      </w:r>
      <w:r w:rsidR="009F4A26" w:rsidRPr="001709FB">
        <w:rPr>
          <w:sz w:val="22"/>
          <w:szCs w:val="22"/>
          <w:lang w:val="en-GB"/>
        </w:rPr>
        <w:t xml:space="preserve">not </w:t>
      </w:r>
      <w:r w:rsidR="009F4A26">
        <w:rPr>
          <w:sz w:val="22"/>
          <w:szCs w:val="22"/>
          <w:lang w:val="en-GB"/>
        </w:rPr>
        <w:t xml:space="preserve">be considered appropriate by the </w:t>
      </w:r>
      <w:r w:rsidR="00EC6129">
        <w:rPr>
          <w:sz w:val="22"/>
          <w:szCs w:val="22"/>
          <w:lang w:val="en-GB"/>
        </w:rPr>
        <w:t>Project partner</w:t>
      </w:r>
      <w:r w:rsidR="009F4A26">
        <w:rPr>
          <w:sz w:val="22"/>
          <w:szCs w:val="22"/>
          <w:lang w:val="en-GB"/>
        </w:rPr>
        <w:t xml:space="preserve"> are when the tender rely in majority on the capacities of other entities or when they rely on key criteria. If the tender rely on other entities it</w:t>
      </w:r>
      <w:r w:rsidRPr="003F1149">
        <w:rPr>
          <w:sz w:val="22"/>
          <w:szCs w:val="22"/>
          <w:lang w:val="en-GB"/>
        </w:rPr>
        <w:t xml:space="preserve"> must prove to the </w:t>
      </w:r>
      <w:r w:rsidR="00EC6129">
        <w:rPr>
          <w:sz w:val="22"/>
          <w:szCs w:val="22"/>
          <w:lang w:val="en-GB"/>
        </w:rPr>
        <w:t>Project partner</w:t>
      </w:r>
      <w:r w:rsidRPr="003F1149">
        <w:rPr>
          <w:sz w:val="22"/>
          <w:szCs w:val="22"/>
          <w:lang w:val="en-GB"/>
        </w:rPr>
        <w:t xml:space="preserve"> that it will have at its disposal the resources necessary for performance of the contract, for example by </w:t>
      </w:r>
      <w:r w:rsidRPr="00A90F89">
        <w:rPr>
          <w:sz w:val="22"/>
          <w:szCs w:val="22"/>
          <w:lang w:val="en-GB"/>
        </w:rPr>
        <w:t>producing a</w:t>
      </w:r>
      <w:r w:rsidR="00A90F89" w:rsidRPr="00A90F89">
        <w:rPr>
          <w:sz w:val="22"/>
          <w:szCs w:val="22"/>
          <w:lang w:val="en-GB"/>
        </w:rPr>
        <w:t xml:space="preserve"> </w:t>
      </w:r>
      <w:r w:rsidR="00A90F89" w:rsidRPr="00A90F89">
        <w:rPr>
          <w:sz w:val="22"/>
          <w:szCs w:val="22"/>
        </w:rPr>
        <w:t xml:space="preserve">commitment </w:t>
      </w:r>
      <w:r w:rsidRPr="00A90F89">
        <w:rPr>
          <w:sz w:val="22"/>
          <w:szCs w:val="22"/>
          <w:lang w:val="en-GB"/>
        </w:rPr>
        <w:t xml:space="preserve">on the part of those entities to place those resources at its disposal. </w:t>
      </w:r>
      <w:r w:rsidR="004008A2" w:rsidRPr="00A90F89">
        <w:rPr>
          <w:sz w:val="22"/>
          <w:szCs w:val="22"/>
          <w:lang w:val="en-GB"/>
        </w:rPr>
        <w:t>Such entities</w:t>
      </w:r>
      <w:r w:rsidR="00A547F9" w:rsidRPr="00A90F89">
        <w:rPr>
          <w:sz w:val="22"/>
          <w:szCs w:val="22"/>
        </w:rPr>
        <w:t xml:space="preserve">, for instance the parent company of the economic operator, </w:t>
      </w:r>
      <w:r w:rsidR="004008A2" w:rsidRPr="00A90F89">
        <w:rPr>
          <w:sz w:val="22"/>
          <w:szCs w:val="22"/>
          <w:lang w:val="en-GB"/>
        </w:rPr>
        <w:t>must respect the same rules of eligibility and notably that of nationality, as the economic operator.</w:t>
      </w:r>
      <w:r w:rsidR="009F4A26" w:rsidRPr="00A90F89">
        <w:rPr>
          <w:sz w:val="22"/>
          <w:szCs w:val="22"/>
          <w:lang w:val="en-GB"/>
        </w:rPr>
        <w:t xml:space="preserve"> Furthermore</w:t>
      </w:r>
      <w:r w:rsidR="009F4A26">
        <w:rPr>
          <w:sz w:val="22"/>
          <w:szCs w:val="22"/>
          <w:lang w:val="en-GB"/>
        </w:rPr>
        <w:t xml:space="preserve">, the data for this third entity for the relevant selection criterion should be included in the tender in a separate document. Proof of the capacity will also have to be furnished when requested by the </w:t>
      </w:r>
      <w:r w:rsidR="00EC6129">
        <w:rPr>
          <w:sz w:val="22"/>
          <w:szCs w:val="22"/>
          <w:lang w:val="en-GB"/>
        </w:rPr>
        <w:t>Project partner</w:t>
      </w:r>
      <w:r w:rsidR="009F4A26">
        <w:rPr>
          <w:sz w:val="22"/>
          <w:szCs w:val="22"/>
          <w:lang w:val="en-GB"/>
        </w:rPr>
        <w:t xml:space="preserve">. </w:t>
      </w:r>
    </w:p>
    <w:p w14:paraId="4CA74498" w14:textId="77777777" w:rsidR="00A90F89" w:rsidRPr="00A90F89" w:rsidRDefault="00A90F89" w:rsidP="00AC2A69">
      <w:pPr>
        <w:pStyle w:val="Blockquote"/>
        <w:keepLines/>
        <w:ind w:left="1134" w:right="1"/>
        <w:jc w:val="both"/>
        <w:rPr>
          <w:sz w:val="22"/>
          <w:szCs w:val="22"/>
          <w:lang w:val="en-GB"/>
        </w:rPr>
      </w:pPr>
      <w:r w:rsidRPr="00A90F89">
        <w:rPr>
          <w:sz w:val="22"/>
          <w:szCs w:val="22"/>
          <w:lang w:val="en-GB"/>
        </w:rPr>
        <w:t xml:space="preserve">With regard to technical and professional criteria, a tenderer may only rely on the capacities of other entities where the latter will perform the </w:t>
      </w:r>
      <w:r>
        <w:rPr>
          <w:sz w:val="22"/>
          <w:szCs w:val="22"/>
          <w:lang w:val="en-GB"/>
        </w:rPr>
        <w:t>tasks</w:t>
      </w:r>
      <w:r w:rsidRPr="00A90F89">
        <w:rPr>
          <w:sz w:val="22"/>
          <w:szCs w:val="22"/>
          <w:lang w:val="en-GB"/>
        </w:rPr>
        <w:t xml:space="preserve"> for which these capacities are required.</w:t>
      </w:r>
    </w:p>
    <w:p w14:paraId="47FF49AB" w14:textId="77777777" w:rsidR="00A90F89" w:rsidRDefault="00A90F89" w:rsidP="00AC2A69">
      <w:pPr>
        <w:pStyle w:val="Blockquote"/>
        <w:keepLines/>
        <w:ind w:left="1134" w:right="1"/>
        <w:jc w:val="both"/>
        <w:rPr>
          <w:sz w:val="22"/>
          <w:szCs w:val="22"/>
          <w:lang w:val="en-GB"/>
        </w:rPr>
      </w:pPr>
      <w:r w:rsidRPr="00A90F89">
        <w:rPr>
          <w:sz w:val="22"/>
          <w:szCs w:val="22"/>
          <w:lang w:val="en-GB"/>
        </w:rPr>
        <w:t>With regard to economic and financial criteria, the entities upon whose capacity the tenderer relies, become jointly and severally liable for the performance of the contract.</w:t>
      </w:r>
    </w:p>
    <w:p w14:paraId="12AAFE13" w14:textId="77777777" w:rsidR="00E23824" w:rsidRPr="00A336A0" w:rsidRDefault="00E23824" w:rsidP="00AC2A69">
      <w:pPr>
        <w:numPr>
          <w:ilvl w:val="0"/>
          <w:numId w:val="35"/>
        </w:numPr>
        <w:tabs>
          <w:tab w:val="clear" w:pos="644"/>
          <w:tab w:val="num" w:pos="709"/>
        </w:tabs>
        <w:ind w:left="709" w:right="1" w:hanging="425"/>
        <w:outlineLvl w:val="0"/>
        <w:rPr>
          <w:rStyle w:val="Strong"/>
          <w:szCs w:val="24"/>
          <w:lang w:val="en-GB"/>
        </w:rPr>
      </w:pPr>
      <w:r w:rsidRPr="00A336A0">
        <w:rPr>
          <w:rStyle w:val="Strong"/>
          <w:szCs w:val="24"/>
          <w:lang w:val="en-GB"/>
        </w:rPr>
        <w:t>Award criteria</w:t>
      </w:r>
    </w:p>
    <w:p w14:paraId="4510AE8E" w14:textId="64D8385E" w:rsidR="00304115" w:rsidRPr="00B8298F" w:rsidRDefault="00EC76FB" w:rsidP="00B8298F">
      <w:pPr>
        <w:ind w:left="644"/>
        <w:jc w:val="both"/>
        <w:outlineLvl w:val="0"/>
        <w:rPr>
          <w:sz w:val="22"/>
          <w:szCs w:val="22"/>
          <w:lang w:val="en-GB"/>
        </w:rPr>
      </w:pPr>
      <w:r w:rsidRPr="00BF7860">
        <w:rPr>
          <w:sz w:val="22"/>
          <w:szCs w:val="22"/>
          <w:lang w:val="en-GB"/>
        </w:rPr>
        <w:t>The sole award criterion will be the price. The contract will be awarded to the lowest compliant tender.</w:t>
      </w:r>
    </w:p>
    <w:p w14:paraId="1329C4F9" w14:textId="77777777" w:rsidR="00E23824" w:rsidRPr="003F1149" w:rsidRDefault="00E23824" w:rsidP="00AC2A69">
      <w:pPr>
        <w:spacing w:before="300"/>
        <w:ind w:right="1"/>
        <w:jc w:val="center"/>
        <w:rPr>
          <w:rStyle w:val="Strong"/>
          <w:sz w:val="28"/>
          <w:szCs w:val="28"/>
          <w:lang w:val="en-GB"/>
        </w:rPr>
      </w:pPr>
      <w:r w:rsidRPr="003F1149">
        <w:rPr>
          <w:rStyle w:val="Strong"/>
          <w:sz w:val="28"/>
          <w:szCs w:val="28"/>
          <w:lang w:val="en-GB"/>
        </w:rPr>
        <w:t>TENDERING</w:t>
      </w:r>
    </w:p>
    <w:p w14:paraId="44764CEA" w14:textId="77777777" w:rsidR="00E23824" w:rsidRPr="00A336A0" w:rsidRDefault="00E23824" w:rsidP="00AC2A69">
      <w:pPr>
        <w:numPr>
          <w:ilvl w:val="0"/>
          <w:numId w:val="35"/>
        </w:numPr>
        <w:tabs>
          <w:tab w:val="clear" w:pos="644"/>
          <w:tab w:val="num" w:pos="709"/>
        </w:tabs>
        <w:ind w:left="709" w:right="1" w:hanging="425"/>
        <w:outlineLvl w:val="0"/>
        <w:rPr>
          <w:rStyle w:val="Strong"/>
          <w:szCs w:val="24"/>
          <w:lang w:val="en-GB"/>
        </w:rPr>
      </w:pPr>
      <w:r w:rsidRPr="00A336A0">
        <w:rPr>
          <w:rStyle w:val="Strong"/>
          <w:szCs w:val="24"/>
          <w:lang w:val="en-GB"/>
        </w:rPr>
        <w:t>How to obtain the tender dossier</w:t>
      </w:r>
    </w:p>
    <w:p w14:paraId="0971794A" w14:textId="29237A3E" w:rsidR="00E23824" w:rsidRPr="003F1149" w:rsidRDefault="00E23824" w:rsidP="005A4788">
      <w:pPr>
        <w:pStyle w:val="Blockquote"/>
        <w:ind w:left="709" w:right="1"/>
        <w:rPr>
          <w:sz w:val="22"/>
          <w:szCs w:val="22"/>
          <w:lang w:val="en-GB"/>
        </w:rPr>
      </w:pPr>
      <w:r w:rsidRPr="00BF7860">
        <w:rPr>
          <w:sz w:val="22"/>
          <w:szCs w:val="22"/>
          <w:lang w:val="en-GB"/>
        </w:rPr>
        <w:t>The tender dossier is available from the following Internet address:</w:t>
      </w:r>
      <w:ins w:id="6" w:author="Microsoft Office User" w:date="2020-01-20T08:55:00Z">
        <w:r w:rsidR="005A4788">
          <w:rPr>
            <w:sz w:val="22"/>
            <w:szCs w:val="22"/>
            <w:lang w:val="en-GB"/>
          </w:rPr>
          <w:t xml:space="preserve"> </w:t>
        </w:r>
      </w:ins>
      <w:hyperlink r:id="rId8" w:history="1">
        <w:r w:rsidR="005A4788" w:rsidRPr="005A4788">
          <w:rPr>
            <w:rStyle w:val="Hyperlink"/>
            <w:color w:val="2E74B5" w:themeColor="accent1" w:themeShade="BF"/>
            <w:sz w:val="22"/>
            <w:szCs w:val="22"/>
            <w:lang w:val="en-GB"/>
          </w:rPr>
          <w:t>http://www.ikvbv.ns.ac.rs/javne-nabavke/index.php?board=2.0</w:t>
        </w:r>
      </w:hyperlink>
      <w:r w:rsidR="005A4788" w:rsidRPr="005A4788">
        <w:rPr>
          <w:color w:val="2E74B5" w:themeColor="accent1" w:themeShade="BF"/>
          <w:sz w:val="22"/>
          <w:szCs w:val="22"/>
          <w:lang w:val="en-GB"/>
        </w:rPr>
        <w:t>.</w:t>
      </w:r>
      <w:r w:rsidR="005A4788">
        <w:rPr>
          <w:sz w:val="22"/>
          <w:szCs w:val="22"/>
          <w:lang w:val="en-GB"/>
        </w:rPr>
        <w:t xml:space="preserve"> </w:t>
      </w:r>
      <w:r w:rsidRPr="00BF7860">
        <w:rPr>
          <w:sz w:val="22"/>
          <w:szCs w:val="22"/>
          <w:lang w:val="en-GB"/>
        </w:rPr>
        <w:t xml:space="preserve">The tender dossier is also available from the </w:t>
      </w:r>
      <w:r w:rsidR="00EC6129" w:rsidRPr="00BF7860">
        <w:rPr>
          <w:sz w:val="22"/>
          <w:szCs w:val="22"/>
          <w:lang w:val="en-GB"/>
        </w:rPr>
        <w:t>Project partner</w:t>
      </w:r>
      <w:r w:rsidRPr="00BF7860">
        <w:rPr>
          <w:sz w:val="22"/>
          <w:szCs w:val="22"/>
          <w:lang w:val="en-GB"/>
        </w:rPr>
        <w:t xml:space="preserve">. Tenders must be submitted using the standard </w:t>
      </w:r>
      <w:r w:rsidR="00733C1A" w:rsidRPr="00BF7860">
        <w:rPr>
          <w:sz w:val="22"/>
          <w:szCs w:val="22"/>
          <w:lang w:val="en-GB"/>
        </w:rPr>
        <w:t>Tender Form for a Supply Contract</w:t>
      </w:r>
      <w:r w:rsidRPr="00BF7860">
        <w:rPr>
          <w:sz w:val="22"/>
          <w:szCs w:val="22"/>
          <w:lang w:val="en-GB"/>
        </w:rPr>
        <w:t xml:space="preserve"> included</w:t>
      </w:r>
      <w:r w:rsidRPr="003F1149">
        <w:rPr>
          <w:sz w:val="22"/>
          <w:szCs w:val="22"/>
          <w:lang w:val="en-GB"/>
        </w:rPr>
        <w:t xml:space="preserve"> in the tender dossier, whose format and instructions must be strictly observed.</w:t>
      </w:r>
    </w:p>
    <w:p w14:paraId="6146BBE9" w14:textId="4D50E2BD" w:rsidR="00AC4ADE" w:rsidRDefault="00E23824" w:rsidP="00B8298F">
      <w:pPr>
        <w:ind w:left="709" w:right="1"/>
        <w:jc w:val="both"/>
        <w:rPr>
          <w:sz w:val="22"/>
          <w:szCs w:val="22"/>
          <w:lang w:val="en-GB"/>
        </w:rPr>
      </w:pPr>
      <w:r w:rsidRPr="003F1149">
        <w:rPr>
          <w:sz w:val="22"/>
          <w:szCs w:val="22"/>
          <w:lang w:val="en-GB"/>
        </w:rPr>
        <w:t xml:space="preserve">Tenderers with questions regarding this tender should send them in writing to </w:t>
      </w:r>
      <w:hyperlink r:id="rId9" w:history="1">
        <w:r w:rsidR="00B8298F" w:rsidRPr="00F83AC5">
          <w:rPr>
            <w:rStyle w:val="Hyperlink"/>
            <w:sz w:val="22"/>
            <w:szCs w:val="22"/>
            <w:lang w:val="en-GB"/>
          </w:rPr>
          <w:t>zoran.barjaktarovic@ikvbv.ns.ac.rs</w:t>
        </w:r>
      </w:hyperlink>
      <w:r w:rsidR="00B8298F">
        <w:rPr>
          <w:sz w:val="22"/>
          <w:szCs w:val="22"/>
          <w:lang w:val="en-GB"/>
        </w:rPr>
        <w:t xml:space="preserve"> and </w:t>
      </w:r>
      <w:r w:rsidR="00B8298F" w:rsidRPr="00B8298F">
        <w:rPr>
          <w:sz w:val="22"/>
          <w:szCs w:val="22"/>
          <w:lang w:val="en-GB"/>
        </w:rPr>
        <w:t>Institute of Cardiovascular Diseases Vojvodina, Put doktora Goldmana 4, Sremska Kamenica</w:t>
      </w:r>
      <w:r w:rsidRPr="003F1149">
        <w:rPr>
          <w:sz w:val="22"/>
          <w:szCs w:val="22"/>
          <w:lang w:val="en-GB"/>
        </w:rPr>
        <w:t xml:space="preserve"> (mentioning the publication reference shown in item 1) at least 21 days before the deadline for submission of tenders given in item 19. The </w:t>
      </w:r>
      <w:r w:rsidR="00EC6129">
        <w:rPr>
          <w:sz w:val="22"/>
          <w:szCs w:val="22"/>
          <w:lang w:val="en-GB"/>
        </w:rPr>
        <w:t>Project partner</w:t>
      </w:r>
      <w:r w:rsidRPr="003F1149">
        <w:rPr>
          <w:sz w:val="22"/>
          <w:szCs w:val="22"/>
          <w:lang w:val="en-GB"/>
        </w:rPr>
        <w:t xml:space="preserve"> must reply to all tenderers' questions at </w:t>
      </w:r>
      <w:r w:rsidRPr="00A61045">
        <w:rPr>
          <w:sz w:val="22"/>
          <w:szCs w:val="22"/>
          <w:lang w:val="en-GB"/>
        </w:rPr>
        <w:t>least 11 days before the</w:t>
      </w:r>
      <w:r w:rsidRPr="00A61045">
        <w:rPr>
          <w:lang w:val="en-GB"/>
        </w:rPr>
        <w:t xml:space="preserve"> </w:t>
      </w:r>
      <w:r w:rsidRPr="00A61045">
        <w:rPr>
          <w:sz w:val="22"/>
          <w:szCs w:val="22"/>
          <w:lang w:val="en-GB"/>
        </w:rPr>
        <w:t>deadline for submission of tenders.</w:t>
      </w:r>
      <w:r w:rsidR="006E469C" w:rsidRPr="00A61045">
        <w:rPr>
          <w:sz w:val="22"/>
          <w:szCs w:val="22"/>
          <w:lang w:val="en-GB"/>
        </w:rPr>
        <w:t xml:space="preserve"> Eventual clarifications </w:t>
      </w:r>
      <w:r w:rsidR="00BC3573" w:rsidRPr="00A61045">
        <w:rPr>
          <w:sz w:val="22"/>
          <w:szCs w:val="22"/>
          <w:lang w:val="en-GB"/>
        </w:rPr>
        <w:t xml:space="preserve">or minor changes </w:t>
      </w:r>
      <w:r w:rsidR="006E469C" w:rsidRPr="00A61045">
        <w:rPr>
          <w:sz w:val="22"/>
          <w:szCs w:val="22"/>
          <w:lang w:val="en-GB"/>
        </w:rPr>
        <w:t xml:space="preserve">to the tender dossier shall be published </w:t>
      </w:r>
      <w:r w:rsidR="00BC3573" w:rsidRPr="00A61045">
        <w:rPr>
          <w:sz w:val="22"/>
          <w:szCs w:val="22"/>
          <w:lang w:val="en-GB"/>
        </w:rPr>
        <w:t xml:space="preserve">at the latest 11 days before the submission deadline </w:t>
      </w:r>
      <w:r w:rsidR="006E469C" w:rsidRPr="00A61045">
        <w:rPr>
          <w:sz w:val="22"/>
          <w:szCs w:val="22"/>
          <w:lang w:val="en-GB"/>
        </w:rPr>
        <w:t xml:space="preserve">on the </w:t>
      </w:r>
      <w:hyperlink r:id="rId10" w:history="1">
        <w:r w:rsidR="00570356" w:rsidRPr="005A4788">
          <w:rPr>
            <w:rStyle w:val="Hyperlink"/>
            <w:color w:val="2E74B5" w:themeColor="accent1" w:themeShade="BF"/>
            <w:sz w:val="22"/>
            <w:szCs w:val="22"/>
            <w:lang w:val="en-GB"/>
          </w:rPr>
          <w:t>http://www.ikvbv.ns.ac.rs/javne-nabavke/index.php?board=2.0</w:t>
        </w:r>
      </w:hyperlink>
    </w:p>
    <w:p w14:paraId="7E73B67C" w14:textId="77777777" w:rsidR="00B8298F" w:rsidRDefault="00B8298F" w:rsidP="00B8298F">
      <w:pPr>
        <w:ind w:left="709" w:right="1"/>
        <w:jc w:val="both"/>
        <w:rPr>
          <w:sz w:val="22"/>
          <w:szCs w:val="22"/>
          <w:lang w:val="en-GB"/>
        </w:rPr>
      </w:pPr>
    </w:p>
    <w:p w14:paraId="71A3C40A" w14:textId="77777777" w:rsidR="00E23824" w:rsidRPr="00A336A0" w:rsidRDefault="00E23824" w:rsidP="00AC2A69">
      <w:pPr>
        <w:numPr>
          <w:ilvl w:val="0"/>
          <w:numId w:val="35"/>
        </w:numPr>
        <w:tabs>
          <w:tab w:val="clear" w:pos="644"/>
          <w:tab w:val="num" w:pos="709"/>
        </w:tabs>
        <w:ind w:left="709" w:right="1" w:hanging="425"/>
        <w:jc w:val="both"/>
        <w:outlineLvl w:val="0"/>
        <w:rPr>
          <w:rStyle w:val="Strong"/>
          <w:szCs w:val="24"/>
          <w:lang w:val="en-GB"/>
        </w:rPr>
      </w:pPr>
      <w:r w:rsidRPr="00A336A0">
        <w:rPr>
          <w:rStyle w:val="Strong"/>
          <w:szCs w:val="24"/>
          <w:lang w:val="en-GB"/>
        </w:rPr>
        <w:t>Deadline for submission of tenders</w:t>
      </w:r>
    </w:p>
    <w:p w14:paraId="43709640" w14:textId="4F18D994" w:rsidR="00B8298F" w:rsidRDefault="00B8298F" w:rsidP="009C235D">
      <w:pPr>
        <w:pStyle w:val="Blockquote"/>
        <w:spacing w:before="0" w:after="0"/>
        <w:ind w:left="709" w:right="0"/>
        <w:jc w:val="both"/>
        <w:rPr>
          <w:sz w:val="22"/>
          <w:szCs w:val="22"/>
          <w:lang w:val="en-GB"/>
        </w:rPr>
      </w:pPr>
      <w:r>
        <w:rPr>
          <w:sz w:val="22"/>
          <w:szCs w:val="22"/>
          <w:lang w:val="en-GB"/>
        </w:rPr>
        <w:lastRenderedPageBreak/>
        <w:t>1</w:t>
      </w:r>
      <w:r w:rsidR="00570356">
        <w:rPr>
          <w:sz w:val="22"/>
          <w:szCs w:val="22"/>
          <w:lang w:val="en-GB"/>
        </w:rPr>
        <w:t>3</w:t>
      </w:r>
      <w:r w:rsidRPr="00B8298F">
        <w:rPr>
          <w:sz w:val="22"/>
          <w:szCs w:val="22"/>
          <w:lang w:val="en-GB"/>
        </w:rPr>
        <w:t>:00 Central European Time</w:t>
      </w:r>
      <w:r>
        <w:rPr>
          <w:sz w:val="22"/>
          <w:szCs w:val="22"/>
          <w:lang w:val="en-GB"/>
        </w:rPr>
        <w:t xml:space="preserve"> </w:t>
      </w:r>
      <w:r w:rsidRPr="00570356">
        <w:rPr>
          <w:sz w:val="22"/>
          <w:szCs w:val="22"/>
          <w:lang w:val="en-GB"/>
        </w:rPr>
        <w:t xml:space="preserve">on </w:t>
      </w:r>
      <w:r w:rsidR="00570356" w:rsidRPr="00570356">
        <w:rPr>
          <w:sz w:val="22"/>
          <w:szCs w:val="22"/>
          <w:lang w:val="en-GB"/>
        </w:rPr>
        <w:t>4th</w:t>
      </w:r>
      <w:r w:rsidR="00570356">
        <w:rPr>
          <w:sz w:val="22"/>
          <w:szCs w:val="22"/>
          <w:lang w:val="en-GB"/>
        </w:rPr>
        <w:t xml:space="preserve"> March</w:t>
      </w:r>
      <w:r>
        <w:rPr>
          <w:sz w:val="22"/>
          <w:szCs w:val="22"/>
          <w:lang w:val="en-GB"/>
        </w:rPr>
        <w:t>, 2020.</w:t>
      </w:r>
    </w:p>
    <w:p w14:paraId="4329B6A4" w14:textId="77777777" w:rsidR="00B8298F" w:rsidRDefault="00B8298F" w:rsidP="00570356">
      <w:pPr>
        <w:pStyle w:val="Blockquote"/>
        <w:spacing w:before="0" w:after="0"/>
        <w:ind w:right="0"/>
        <w:jc w:val="both"/>
        <w:rPr>
          <w:sz w:val="22"/>
          <w:szCs w:val="22"/>
          <w:lang w:val="en-GB"/>
        </w:rPr>
      </w:pPr>
    </w:p>
    <w:p w14:paraId="479A0112" w14:textId="77777777" w:rsidR="00E23824" w:rsidRPr="003F1149" w:rsidRDefault="00E23824" w:rsidP="00AC2A69">
      <w:pPr>
        <w:pStyle w:val="Blockquote"/>
        <w:ind w:left="709" w:right="1"/>
        <w:jc w:val="both"/>
        <w:rPr>
          <w:sz w:val="22"/>
          <w:szCs w:val="22"/>
          <w:lang w:val="en-GB"/>
        </w:rPr>
      </w:pPr>
      <w:r w:rsidRPr="003F1149">
        <w:rPr>
          <w:sz w:val="22"/>
          <w:szCs w:val="22"/>
          <w:lang w:val="en-GB"/>
        </w:rPr>
        <w:t xml:space="preserve">Any tender received </w:t>
      </w:r>
      <w:r w:rsidR="000479E1">
        <w:rPr>
          <w:sz w:val="22"/>
          <w:szCs w:val="22"/>
          <w:lang w:val="en-GB"/>
        </w:rPr>
        <w:t xml:space="preserve">by the </w:t>
      </w:r>
      <w:r w:rsidR="00EC6129">
        <w:rPr>
          <w:sz w:val="22"/>
          <w:szCs w:val="22"/>
          <w:lang w:val="en-GB"/>
        </w:rPr>
        <w:t>Project partner</w:t>
      </w:r>
      <w:r w:rsidR="000479E1">
        <w:rPr>
          <w:sz w:val="22"/>
          <w:szCs w:val="22"/>
          <w:lang w:val="en-GB"/>
        </w:rPr>
        <w:t xml:space="preserve"> </w:t>
      </w:r>
      <w:r w:rsidRPr="003F1149">
        <w:rPr>
          <w:sz w:val="22"/>
          <w:szCs w:val="22"/>
          <w:lang w:val="en-GB"/>
        </w:rPr>
        <w:t>after this deadline will not be considered.</w:t>
      </w:r>
    </w:p>
    <w:p w14:paraId="7A27DCA3" w14:textId="77777777" w:rsidR="00E23824" w:rsidRDefault="00E23824" w:rsidP="00AC2A69">
      <w:pPr>
        <w:numPr>
          <w:ilvl w:val="0"/>
          <w:numId w:val="35"/>
        </w:numPr>
        <w:tabs>
          <w:tab w:val="clear" w:pos="644"/>
          <w:tab w:val="num" w:pos="709"/>
        </w:tabs>
        <w:ind w:left="709" w:right="1" w:hanging="425"/>
        <w:jc w:val="both"/>
        <w:outlineLvl w:val="0"/>
        <w:rPr>
          <w:rStyle w:val="Strong"/>
          <w:szCs w:val="24"/>
          <w:lang w:val="en-GB"/>
        </w:rPr>
      </w:pPr>
      <w:r w:rsidRPr="00A336A0">
        <w:rPr>
          <w:rStyle w:val="Strong"/>
          <w:szCs w:val="24"/>
          <w:lang w:val="en-GB"/>
        </w:rPr>
        <w:t>Tender opening session</w:t>
      </w:r>
    </w:p>
    <w:p w14:paraId="15E709AE" w14:textId="45945C7A" w:rsidR="00606278" w:rsidRDefault="00B8298F" w:rsidP="007F4402">
      <w:pPr>
        <w:pStyle w:val="Blockquote"/>
        <w:ind w:left="644" w:right="1"/>
        <w:jc w:val="both"/>
        <w:rPr>
          <w:sz w:val="22"/>
          <w:szCs w:val="22"/>
          <w:lang w:val="en-GB"/>
        </w:rPr>
      </w:pPr>
      <w:r>
        <w:rPr>
          <w:sz w:val="22"/>
          <w:szCs w:val="22"/>
          <w:lang w:val="en-GB"/>
        </w:rPr>
        <w:t>1</w:t>
      </w:r>
      <w:r w:rsidR="00570356">
        <w:rPr>
          <w:sz w:val="22"/>
          <w:szCs w:val="22"/>
          <w:lang w:val="en-GB"/>
        </w:rPr>
        <w:t>4</w:t>
      </w:r>
      <w:r>
        <w:rPr>
          <w:sz w:val="22"/>
          <w:szCs w:val="22"/>
          <w:lang w:val="en-GB"/>
        </w:rPr>
        <w:t>:00</w:t>
      </w:r>
      <w:r w:rsidR="00606278">
        <w:rPr>
          <w:sz w:val="22"/>
          <w:szCs w:val="22"/>
          <w:lang w:val="en-GB"/>
        </w:rPr>
        <w:t xml:space="preserve"> </w:t>
      </w:r>
      <w:r w:rsidR="00606278" w:rsidRPr="00B8298F">
        <w:rPr>
          <w:sz w:val="22"/>
          <w:szCs w:val="22"/>
          <w:lang w:val="en-GB"/>
        </w:rPr>
        <w:t>Central European Time</w:t>
      </w:r>
      <w:r w:rsidR="00606278">
        <w:rPr>
          <w:sz w:val="22"/>
          <w:szCs w:val="22"/>
          <w:lang w:val="en-GB"/>
        </w:rPr>
        <w:t xml:space="preserve"> on </w:t>
      </w:r>
      <w:r w:rsidR="00570356" w:rsidRPr="00570356">
        <w:rPr>
          <w:sz w:val="22"/>
          <w:szCs w:val="22"/>
          <w:lang w:val="en-GB"/>
        </w:rPr>
        <w:t>4th</w:t>
      </w:r>
      <w:r w:rsidR="00570356">
        <w:rPr>
          <w:sz w:val="22"/>
          <w:szCs w:val="22"/>
          <w:lang w:val="en-GB"/>
        </w:rPr>
        <w:t xml:space="preserve"> March</w:t>
      </w:r>
      <w:r w:rsidR="00606278">
        <w:rPr>
          <w:sz w:val="22"/>
          <w:szCs w:val="22"/>
          <w:lang w:val="en-GB"/>
        </w:rPr>
        <w:t>, 2020.</w:t>
      </w:r>
      <w:r w:rsidR="007F4402">
        <w:rPr>
          <w:sz w:val="22"/>
          <w:szCs w:val="22"/>
          <w:lang w:val="en-GB"/>
        </w:rPr>
        <w:t xml:space="preserve"> </w:t>
      </w:r>
      <w:r w:rsidR="007F4402" w:rsidRPr="007F4402">
        <w:rPr>
          <w:sz w:val="22"/>
          <w:szCs w:val="22"/>
          <w:lang w:val="en-GB"/>
        </w:rPr>
        <w:t xml:space="preserve">at the premises of </w:t>
      </w:r>
      <w:r w:rsidR="00606278" w:rsidRPr="00B8298F">
        <w:rPr>
          <w:sz w:val="22"/>
          <w:szCs w:val="22"/>
          <w:lang w:val="en-GB"/>
        </w:rPr>
        <w:t xml:space="preserve">Institute of Cardiovascular Diseases Vojvodina, Put doktora Goldmana 4, </w:t>
      </w:r>
      <w:r w:rsidR="00FB75C9">
        <w:rPr>
          <w:sz w:val="22"/>
          <w:szCs w:val="22"/>
          <w:lang w:val="en-GB"/>
        </w:rPr>
        <w:t xml:space="preserve">21204 </w:t>
      </w:r>
      <w:r w:rsidR="00606278" w:rsidRPr="00B8298F">
        <w:rPr>
          <w:sz w:val="22"/>
          <w:szCs w:val="22"/>
          <w:lang w:val="en-GB"/>
        </w:rPr>
        <w:t>Sremska Kamenica</w:t>
      </w:r>
    </w:p>
    <w:p w14:paraId="001415A0" w14:textId="77777777" w:rsidR="0021431B" w:rsidRPr="004D3B07" w:rsidRDefault="0021431B" w:rsidP="00AC2A69">
      <w:pPr>
        <w:numPr>
          <w:ilvl w:val="0"/>
          <w:numId w:val="35"/>
        </w:numPr>
        <w:tabs>
          <w:tab w:val="clear" w:pos="644"/>
          <w:tab w:val="num" w:pos="709"/>
        </w:tabs>
        <w:ind w:left="709" w:right="1" w:hanging="425"/>
        <w:jc w:val="both"/>
        <w:outlineLvl w:val="0"/>
        <w:rPr>
          <w:rStyle w:val="Strong"/>
          <w:szCs w:val="24"/>
          <w:lang w:val="en-GB"/>
        </w:rPr>
      </w:pPr>
      <w:r w:rsidRPr="004D3B07">
        <w:rPr>
          <w:rStyle w:val="Strong"/>
          <w:szCs w:val="24"/>
          <w:lang w:val="en-GB"/>
        </w:rPr>
        <w:t>Language of the procedure</w:t>
      </w:r>
    </w:p>
    <w:p w14:paraId="77A0D929" w14:textId="571C77E9" w:rsidR="00E23824" w:rsidRPr="00A336A0" w:rsidRDefault="0021431B" w:rsidP="007F4402">
      <w:pPr>
        <w:pStyle w:val="Blockquote"/>
        <w:ind w:left="709" w:right="1"/>
        <w:jc w:val="both"/>
        <w:rPr>
          <w:rStyle w:val="Strong"/>
          <w:szCs w:val="24"/>
          <w:lang w:val="en-GB"/>
        </w:rPr>
      </w:pPr>
      <w:r w:rsidRPr="003F1149">
        <w:rPr>
          <w:rStyle w:val="Emphasis"/>
          <w:i w:val="0"/>
          <w:sz w:val="22"/>
          <w:szCs w:val="22"/>
          <w:lang w:val="en-GB"/>
        </w:rPr>
        <w:t xml:space="preserve">All written communications for this tender procedure and contract must be </w:t>
      </w:r>
      <w:r w:rsidR="00013432" w:rsidRPr="007F4402">
        <w:rPr>
          <w:rStyle w:val="Emphasis"/>
          <w:i w:val="0"/>
          <w:sz w:val="22"/>
          <w:szCs w:val="22"/>
          <w:lang w:val="en-GB"/>
        </w:rPr>
        <w:t>in English</w:t>
      </w:r>
      <w:r w:rsidR="007F4402" w:rsidRPr="007F4402">
        <w:rPr>
          <w:rStyle w:val="Emphasis"/>
          <w:i w:val="0"/>
          <w:sz w:val="22"/>
          <w:szCs w:val="22"/>
          <w:lang w:val="en-GB"/>
        </w:rPr>
        <w:t>.</w:t>
      </w:r>
    </w:p>
    <w:p w14:paraId="70B7DF58" w14:textId="1C55579F" w:rsidR="000F23E5" w:rsidRPr="009C235D" w:rsidRDefault="00C66742" w:rsidP="009C235D">
      <w:pPr>
        <w:pStyle w:val="Blockquote"/>
        <w:spacing w:before="120" w:after="0"/>
        <w:ind w:left="644" w:right="1"/>
        <w:jc w:val="both"/>
        <w:rPr>
          <w:sz w:val="22"/>
          <w:szCs w:val="22"/>
        </w:rPr>
      </w:pPr>
      <w:r w:rsidRPr="009C235D">
        <w:rPr>
          <w:sz w:val="22"/>
          <w:szCs w:val="22"/>
        </w:rPr>
        <w:t>Regulation</w:t>
      </w:r>
      <w:r w:rsidRPr="009C235D">
        <w:rPr>
          <w:bCs/>
          <w:sz w:val="22"/>
          <w:szCs w:val="22"/>
        </w:rPr>
        <w:t xml:space="preserve"> </w:t>
      </w:r>
      <w:r w:rsidRPr="009C235D">
        <w:rPr>
          <w:sz w:val="22"/>
          <w:szCs w:val="22"/>
        </w:rPr>
        <w:t>(EU) N°</w:t>
      </w:r>
      <w:r w:rsidRPr="009C235D">
        <w:rPr>
          <w:sz w:val="22"/>
          <w:szCs w:val="22"/>
          <w:lang w:eastAsia="ja-JP"/>
        </w:rPr>
        <w:t>236/2014 of the European Parliament and of the Council of 11 March 2014 laying down common rules and procedures for the implementation of the Union's instruments for financing external action</w:t>
      </w:r>
      <w:r w:rsidR="000F23E5" w:rsidRPr="009C235D">
        <w:rPr>
          <w:sz w:val="22"/>
          <w:szCs w:val="22"/>
          <w:lang w:eastAsia="ja-JP"/>
        </w:rPr>
        <w:t xml:space="preserve">, </w:t>
      </w:r>
      <w:r w:rsidR="000F23E5" w:rsidRPr="009C235D">
        <w:rPr>
          <w:sz w:val="22"/>
          <w:szCs w:val="22"/>
        </w:rPr>
        <w:t>Regulation (EU) No 231/2014 </w:t>
      </w:r>
      <w:r w:rsidR="000F23E5" w:rsidRPr="009C235D">
        <w:rPr>
          <w:sz w:val="22"/>
          <w:szCs w:val="22"/>
          <w:lang w:eastAsia="ja-JP"/>
        </w:rPr>
        <w:t>of the European Parliament and of the Council</w:t>
      </w:r>
      <w:r w:rsidR="000F23E5" w:rsidRPr="00A22680">
        <w:rPr>
          <w:sz w:val="22"/>
          <w:szCs w:val="22"/>
          <w:lang w:eastAsia="ja-JP"/>
        </w:rPr>
        <w:t xml:space="preserve"> </w:t>
      </w:r>
      <w:r w:rsidR="000F23E5" w:rsidRPr="009C235D">
        <w:rPr>
          <w:sz w:val="22"/>
          <w:szCs w:val="22"/>
        </w:rPr>
        <w:t xml:space="preserve">of 11 March 2014 establishing an Instrument for Pre-accession Assistance (IPA II), </w:t>
      </w:r>
      <w:r w:rsidR="000F23E5" w:rsidRPr="007F4402">
        <w:rPr>
          <w:sz w:val="22"/>
          <w:szCs w:val="22"/>
          <w:shd w:val="clear" w:color="auto" w:fill="FFFFFF"/>
        </w:rPr>
        <w:t>The </w:t>
      </w:r>
      <w:r w:rsidR="000F23E5" w:rsidRPr="007F4402">
        <w:rPr>
          <w:rStyle w:val="Emphasis"/>
          <w:bCs/>
          <w:i w:val="0"/>
          <w:iCs/>
          <w:sz w:val="22"/>
          <w:szCs w:val="22"/>
          <w:shd w:val="clear" w:color="auto" w:fill="FFFFFF"/>
        </w:rPr>
        <w:t>Interreg</w:t>
      </w:r>
      <w:r w:rsidR="000F23E5" w:rsidRPr="007F4402">
        <w:rPr>
          <w:sz w:val="22"/>
          <w:szCs w:val="22"/>
          <w:shd w:val="clear" w:color="auto" w:fill="FFFFFF"/>
        </w:rPr>
        <w:t> IPA Cross-border Cooperation</w:t>
      </w:r>
      <w:r w:rsidR="000F23E5" w:rsidRPr="007F4402">
        <w:rPr>
          <w:rStyle w:val="Emphasis"/>
          <w:bCs/>
          <w:i w:val="0"/>
          <w:iCs/>
          <w:sz w:val="22"/>
          <w:szCs w:val="22"/>
          <w:shd w:val="clear" w:color="auto" w:fill="FFFFFF"/>
        </w:rPr>
        <w:t xml:space="preserve">Programme </w:t>
      </w:r>
      <w:r w:rsidR="000F23E5" w:rsidRPr="007F4402">
        <w:rPr>
          <w:bCs/>
          <w:sz w:val="22"/>
          <w:szCs w:val="22"/>
          <w:shd w:val="clear" w:color="auto" w:fill="FFFFFF"/>
        </w:rPr>
        <w:t>Croatia</w:t>
      </w:r>
      <w:r w:rsidR="000F23E5" w:rsidRPr="007F4402">
        <w:rPr>
          <w:sz w:val="22"/>
          <w:szCs w:val="22"/>
          <w:shd w:val="clear" w:color="auto" w:fill="FFFFFF"/>
        </w:rPr>
        <w:t>-Serbia 2014-2020 (HR-RS)</w:t>
      </w:r>
      <w:r w:rsidR="00CD4185" w:rsidRPr="007F4402">
        <w:rPr>
          <w:sz w:val="22"/>
          <w:szCs w:val="22"/>
          <w:shd w:val="clear" w:color="auto" w:fill="FFFFFF"/>
        </w:rPr>
        <w:t>.</w:t>
      </w:r>
    </w:p>
    <w:p w14:paraId="59003112" w14:textId="77777777" w:rsidR="000F23E5" w:rsidRPr="00293E6A" w:rsidRDefault="000F23E5" w:rsidP="009C235D">
      <w:pPr>
        <w:pStyle w:val="Blockquote"/>
        <w:spacing w:before="120" w:after="0"/>
        <w:ind w:left="0" w:right="1"/>
        <w:jc w:val="both"/>
        <w:rPr>
          <w:sz w:val="22"/>
          <w:szCs w:val="22"/>
        </w:rPr>
      </w:pPr>
    </w:p>
    <w:p w14:paraId="0A5A3FD4" w14:textId="0EAC3D87" w:rsidR="00F964EE" w:rsidRPr="00A336A0" w:rsidRDefault="00D571DA" w:rsidP="00AC2A69">
      <w:pPr>
        <w:numPr>
          <w:ilvl w:val="0"/>
          <w:numId w:val="35"/>
        </w:numPr>
        <w:tabs>
          <w:tab w:val="clear" w:pos="644"/>
          <w:tab w:val="num" w:pos="709"/>
        </w:tabs>
        <w:ind w:left="709" w:right="1" w:hanging="425"/>
        <w:jc w:val="both"/>
        <w:outlineLvl w:val="0"/>
        <w:rPr>
          <w:rStyle w:val="Strong"/>
          <w:szCs w:val="24"/>
          <w:lang w:val="en-GB"/>
        </w:rPr>
      </w:pPr>
      <w:r w:rsidRPr="001E65FA" w:rsidDel="00D571DA">
        <w:rPr>
          <w:sz w:val="22"/>
          <w:szCs w:val="22"/>
        </w:rPr>
        <w:t xml:space="preserve"> </w:t>
      </w:r>
      <w:r w:rsidR="00F964EE">
        <w:rPr>
          <w:rStyle w:val="Strong"/>
          <w:szCs w:val="24"/>
          <w:lang w:val="en-GB"/>
        </w:rPr>
        <w:t>Additional information</w:t>
      </w:r>
    </w:p>
    <w:p w14:paraId="434F4B3B" w14:textId="649C87AF" w:rsidR="00F964EE" w:rsidRPr="00F964EE" w:rsidRDefault="007F4402" w:rsidP="00AC2A69">
      <w:pPr>
        <w:tabs>
          <w:tab w:val="num" w:pos="284"/>
        </w:tabs>
        <w:ind w:left="720" w:right="1"/>
        <w:rPr>
          <w:sz w:val="22"/>
          <w:szCs w:val="22"/>
          <w:lang w:val="en-GB"/>
        </w:rPr>
      </w:pPr>
      <w:r>
        <w:rPr>
          <w:sz w:val="22"/>
          <w:szCs w:val="22"/>
          <w:lang w:val="en-GB"/>
        </w:rPr>
        <w:t>N/A</w:t>
      </w:r>
    </w:p>
    <w:sectPr w:rsidR="00F964EE" w:rsidRPr="00F964EE" w:rsidSect="00B41887">
      <w:headerReference w:type="default" r:id="rId11"/>
      <w:footerReference w:type="even" r:id="rId12"/>
      <w:pgSz w:w="11907" w:h="16839" w:code="9"/>
      <w:pgMar w:top="1417" w:right="1417" w:bottom="1417" w:left="1417" w:header="1440" w:footer="53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A0BA6" w14:textId="77777777" w:rsidR="00A71CA1" w:rsidRDefault="00A71CA1">
      <w:r>
        <w:separator/>
      </w:r>
    </w:p>
  </w:endnote>
  <w:endnote w:type="continuationSeparator" w:id="0">
    <w:p w14:paraId="04B234C7" w14:textId="77777777" w:rsidR="00A71CA1" w:rsidRDefault="00A71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233D0" w14:textId="77777777" w:rsidR="00E1322F" w:rsidRDefault="00E1322F" w:rsidP="00A567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2EAB709" w14:textId="77777777" w:rsidR="00E1322F" w:rsidRDefault="00E1322F" w:rsidP="00AA67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E5F10" w14:textId="77777777" w:rsidR="00A71CA1" w:rsidRDefault="00A71CA1">
      <w:r>
        <w:separator/>
      </w:r>
    </w:p>
  </w:footnote>
  <w:footnote w:type="continuationSeparator" w:id="0">
    <w:p w14:paraId="48A20265" w14:textId="77777777" w:rsidR="00A71CA1" w:rsidRDefault="00A71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539D4" w14:textId="17E5DB46" w:rsidR="00EC6129" w:rsidRDefault="00DD51C3">
    <w:pPr>
      <w:pStyle w:val="Header"/>
    </w:pPr>
    <w:r w:rsidRPr="00C57C1C">
      <w:rPr>
        <w:noProof/>
        <w:snapToGrid/>
        <w:lang w:val="sr-Latn-RS" w:eastAsia="sr-Latn-RS"/>
      </w:rPr>
      <w:drawing>
        <wp:inline distT="0" distB="0" distL="0" distR="0" wp14:anchorId="13F5B4FD" wp14:editId="542D10D2">
          <wp:extent cx="2895600" cy="548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548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76B35C8"/>
    <w:multiLevelType w:val="hybridMultilevel"/>
    <w:tmpl w:val="CE2852A0"/>
    <w:lvl w:ilvl="0" w:tplc="4A52A5B6">
      <w:start w:val="1"/>
      <w:numFmt w:val="decimal"/>
      <w:lvlText w:val="%1."/>
      <w:lvlJc w:val="left"/>
      <w:pPr>
        <w:tabs>
          <w:tab w:val="num" w:pos="928"/>
        </w:tabs>
        <w:ind w:left="928" w:hanging="360"/>
      </w:pPr>
      <w:rPr>
        <w:rFonts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28" w15:restartNumberingAfterBreak="0">
    <w:nsid w:val="08AD7E1E"/>
    <w:multiLevelType w:val="singleLevel"/>
    <w:tmpl w:val="08090001"/>
    <w:lvl w:ilvl="0">
      <w:start w:val="1"/>
      <w:numFmt w:val="bullet"/>
      <w:lvlText w:val=""/>
      <w:lvlJc w:val="left"/>
      <w:pPr>
        <w:ind w:left="1353" w:hanging="360"/>
      </w:pPr>
      <w:rPr>
        <w:rFonts w:ascii="Symbol" w:hAnsi="Symbol" w:hint="default"/>
      </w:rPr>
    </w:lvl>
  </w:abstractNum>
  <w:abstractNum w:abstractNumId="29"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15906AE5"/>
    <w:multiLevelType w:val="hybridMultilevel"/>
    <w:tmpl w:val="B60A28D6"/>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1"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26F07D7B"/>
    <w:multiLevelType w:val="hybridMultilevel"/>
    <w:tmpl w:val="5BB0D718"/>
    <w:lvl w:ilvl="0" w:tplc="0809000F">
      <w:start w:val="1"/>
      <w:numFmt w:val="decimal"/>
      <w:lvlText w:val="%1."/>
      <w:lvlJc w:val="left"/>
      <w:pPr>
        <w:tabs>
          <w:tab w:val="num" w:pos="1004"/>
        </w:tabs>
        <w:ind w:left="1004" w:hanging="360"/>
      </w:p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34" w15:restartNumberingAfterBreak="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319E3ADF"/>
    <w:multiLevelType w:val="hybridMultilevel"/>
    <w:tmpl w:val="C010AC6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7" w15:restartNumberingAfterBreak="0">
    <w:nsid w:val="365F2636"/>
    <w:multiLevelType w:val="hybridMultilevel"/>
    <w:tmpl w:val="289EC2DE"/>
    <w:lvl w:ilvl="0" w:tplc="C20A7CBE">
      <w:start w:val="1"/>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4D3C3DD8"/>
    <w:multiLevelType w:val="hybridMultilevel"/>
    <w:tmpl w:val="A3B00E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284688D"/>
    <w:multiLevelType w:val="multilevel"/>
    <w:tmpl w:val="E0DE28C0"/>
    <w:lvl w:ilvl="0">
      <w:start w:val="1"/>
      <w:numFmt w:val="decimal"/>
      <w:pStyle w:val="Heading2"/>
      <w:lvlText w:val="%1."/>
      <w:lvlJc w:val="left"/>
      <w:pPr>
        <w:tabs>
          <w:tab w:val="num" w:pos="567"/>
        </w:tabs>
        <w:ind w:left="567" w:hanging="567"/>
      </w:pPr>
      <w:rPr>
        <w:rFonts w:ascii="Times New Roman" w:hAnsi="Times New Roman" w:hint="default"/>
        <w:caps w:val="0"/>
        <w:strike w:val="0"/>
        <w:dstrike w:val="0"/>
        <w:vanish w:val="0"/>
        <w:color w:val="000000"/>
        <w:u w:val="none"/>
        <w:vertAlign w:val="baseline"/>
      </w:rPr>
    </w:lvl>
    <w:lvl w:ilvl="1">
      <w:start w:val="1"/>
      <w:numFmt w:val="decimal"/>
      <w:pStyle w:val="Heading3"/>
      <w:lvlText w:val="%1.%2."/>
      <w:lvlJc w:val="left"/>
      <w:pPr>
        <w:tabs>
          <w:tab w:val="num" w:pos="1134"/>
        </w:tabs>
        <w:ind w:left="1134" w:hanging="567"/>
      </w:pPr>
      <w:rPr>
        <w:rFonts w:hint="default"/>
        <w:b w:val="0"/>
      </w:rPr>
    </w:lvl>
    <w:lvl w:ilvl="2">
      <w:start w:val="1"/>
      <w:numFmt w:val="decimal"/>
      <w:lvlText w:val="%1.%2.%3."/>
      <w:lvlJc w:val="left"/>
      <w:pPr>
        <w:tabs>
          <w:tab w:val="num" w:pos="1985"/>
        </w:tabs>
        <w:ind w:left="1985" w:hanging="851"/>
      </w:pPr>
      <w:rPr>
        <w:rFonts w:hint="default"/>
      </w:rPr>
    </w:lvl>
    <w:lvl w:ilvl="3">
      <w:start w:val="1"/>
      <w:numFmt w:val="decimal"/>
      <w:pStyle w:val="Heading5"/>
      <w:lvlText w:val="%1.%2.%3.%4."/>
      <w:lvlJc w:val="left"/>
      <w:pPr>
        <w:tabs>
          <w:tab w:val="num" w:pos="2835"/>
        </w:tabs>
        <w:ind w:left="2835" w:hanging="85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1" w15:restartNumberingAfterBreak="0">
    <w:nsid w:val="719F3E87"/>
    <w:multiLevelType w:val="hybridMultilevel"/>
    <w:tmpl w:val="2938962E"/>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42" w15:restartNumberingAfterBreak="0">
    <w:nsid w:val="71F51B22"/>
    <w:multiLevelType w:val="hybridMultilevel"/>
    <w:tmpl w:val="C010AC6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20E51D3"/>
    <w:multiLevelType w:val="hybridMultilevel"/>
    <w:tmpl w:val="B22273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2AD30A0"/>
    <w:multiLevelType w:val="hybridMultilevel"/>
    <w:tmpl w:val="32B6D22C"/>
    <w:lvl w:ilvl="0" w:tplc="F65E3510">
      <w:start w:val="21"/>
      <w:numFmt w:val="decimal"/>
      <w:lvlText w:val="%1."/>
      <w:lvlJc w:val="left"/>
      <w:pPr>
        <w:tabs>
          <w:tab w:val="num" w:pos="704"/>
        </w:tabs>
        <w:ind w:left="704" w:hanging="42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0"/>
    <w:lvlOverride w:ilvl="0">
      <w:lvl w:ilvl="0">
        <w:numFmt w:val="bullet"/>
        <w:lvlText w:val=""/>
        <w:lvlJc w:val="left"/>
        <w:pPr>
          <w:ind w:left="720" w:hanging="360"/>
        </w:pPr>
        <w:rPr>
          <w:rFonts w:ascii="Times New Roman" w:hAnsi="Times New Roman" w:hint="default"/>
        </w:rPr>
      </w:lvl>
    </w:lvlOverride>
  </w:num>
  <w:num w:numId="27">
    <w:abstractNumId w:val="38"/>
  </w:num>
  <w:num w:numId="28">
    <w:abstractNumId w:val="29"/>
  </w:num>
  <w:num w:numId="29">
    <w:abstractNumId w:val="28"/>
  </w:num>
  <w:num w:numId="30">
    <w:abstractNumId w:val="31"/>
  </w:num>
  <w:num w:numId="31">
    <w:abstractNumId w:val="0"/>
    <w:lvlOverride w:ilvl="0">
      <w:lvl w:ilvl="0">
        <w:numFmt w:val="bullet"/>
        <w:lvlText w:val=""/>
        <w:legacy w:legacy="1" w:legacySpace="0" w:legacyIndent="360"/>
        <w:lvlJc w:val="left"/>
        <w:pPr>
          <w:ind w:left="0" w:hanging="360"/>
        </w:pPr>
        <w:rPr>
          <w:rFonts w:ascii="Symbol" w:hAnsi="Symbol" w:hint="default"/>
        </w:rPr>
      </w:lvl>
    </w:lvlOverride>
  </w:num>
  <w:num w:numId="32">
    <w:abstractNumId w:val="33"/>
  </w:num>
  <w:num w:numId="33">
    <w:abstractNumId w:val="30"/>
  </w:num>
  <w:num w:numId="34">
    <w:abstractNumId w:val="27"/>
  </w:num>
  <w:num w:numId="35">
    <w:abstractNumId w:val="34"/>
  </w:num>
  <w:num w:numId="36">
    <w:abstractNumId w:val="44"/>
  </w:num>
  <w:num w:numId="37">
    <w:abstractNumId w:val="32"/>
  </w:num>
  <w:num w:numId="38">
    <w:abstractNumId w:val="36"/>
  </w:num>
  <w:num w:numId="39">
    <w:abstractNumId w:val="40"/>
  </w:num>
  <w:num w:numId="40">
    <w:abstractNumId w:val="42"/>
  </w:num>
  <w:num w:numId="41">
    <w:abstractNumId w:val="37"/>
  </w:num>
  <w:num w:numId="42">
    <w:abstractNumId w:val="39"/>
  </w:num>
  <w:num w:numId="43">
    <w:abstractNumId w:val="41"/>
  </w:num>
  <w:num w:numId="44">
    <w:abstractNumId w:val="43"/>
  </w:num>
  <w:num w:numId="45">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6A1583"/>
    <w:rsid w:val="00001274"/>
    <w:rsid w:val="00002CAA"/>
    <w:rsid w:val="00003B9B"/>
    <w:rsid w:val="000052CE"/>
    <w:rsid w:val="00013432"/>
    <w:rsid w:val="00013673"/>
    <w:rsid w:val="00021ECF"/>
    <w:rsid w:val="000276DD"/>
    <w:rsid w:val="00027794"/>
    <w:rsid w:val="00030E59"/>
    <w:rsid w:val="0003151B"/>
    <w:rsid w:val="000356F7"/>
    <w:rsid w:val="00036B32"/>
    <w:rsid w:val="000409ED"/>
    <w:rsid w:val="0004450C"/>
    <w:rsid w:val="000479E1"/>
    <w:rsid w:val="000500E4"/>
    <w:rsid w:val="00065477"/>
    <w:rsid w:val="00071260"/>
    <w:rsid w:val="0007206C"/>
    <w:rsid w:val="0007249F"/>
    <w:rsid w:val="000739E4"/>
    <w:rsid w:val="000853AF"/>
    <w:rsid w:val="000B3E45"/>
    <w:rsid w:val="000B6767"/>
    <w:rsid w:val="000B76C2"/>
    <w:rsid w:val="000D1202"/>
    <w:rsid w:val="000D33A8"/>
    <w:rsid w:val="000E3C60"/>
    <w:rsid w:val="000E6F0A"/>
    <w:rsid w:val="000F23E5"/>
    <w:rsid w:val="000F28BC"/>
    <w:rsid w:val="000F7479"/>
    <w:rsid w:val="000F77E6"/>
    <w:rsid w:val="0010079C"/>
    <w:rsid w:val="00110E32"/>
    <w:rsid w:val="001113A9"/>
    <w:rsid w:val="00111B24"/>
    <w:rsid w:val="00113EC8"/>
    <w:rsid w:val="001209A2"/>
    <w:rsid w:val="0012104D"/>
    <w:rsid w:val="0013395D"/>
    <w:rsid w:val="00140C26"/>
    <w:rsid w:val="00145394"/>
    <w:rsid w:val="001462B0"/>
    <w:rsid w:val="00161B6D"/>
    <w:rsid w:val="00165237"/>
    <w:rsid w:val="00170107"/>
    <w:rsid w:val="001709FB"/>
    <w:rsid w:val="001738C1"/>
    <w:rsid w:val="0018409D"/>
    <w:rsid w:val="00196D65"/>
    <w:rsid w:val="001A625B"/>
    <w:rsid w:val="001B6522"/>
    <w:rsid w:val="001C60D3"/>
    <w:rsid w:val="001C6EF5"/>
    <w:rsid w:val="001D3391"/>
    <w:rsid w:val="001D3C3E"/>
    <w:rsid w:val="001D63EB"/>
    <w:rsid w:val="001D65DB"/>
    <w:rsid w:val="001E1C04"/>
    <w:rsid w:val="001E2E7F"/>
    <w:rsid w:val="001E606D"/>
    <w:rsid w:val="001E7B40"/>
    <w:rsid w:val="001E7E08"/>
    <w:rsid w:val="001F2CF9"/>
    <w:rsid w:val="00200008"/>
    <w:rsid w:val="0020037B"/>
    <w:rsid w:val="00201DD4"/>
    <w:rsid w:val="00203C3D"/>
    <w:rsid w:val="00207B5C"/>
    <w:rsid w:val="002116E1"/>
    <w:rsid w:val="0021431B"/>
    <w:rsid w:val="00226AAC"/>
    <w:rsid w:val="00236399"/>
    <w:rsid w:val="0024766C"/>
    <w:rsid w:val="00247CE9"/>
    <w:rsid w:val="00252841"/>
    <w:rsid w:val="00264B08"/>
    <w:rsid w:val="00265345"/>
    <w:rsid w:val="00281A2D"/>
    <w:rsid w:val="00286429"/>
    <w:rsid w:val="0029238F"/>
    <w:rsid w:val="00293121"/>
    <w:rsid w:val="002A5E19"/>
    <w:rsid w:val="002B09FA"/>
    <w:rsid w:val="002B405E"/>
    <w:rsid w:val="002C116D"/>
    <w:rsid w:val="002C1960"/>
    <w:rsid w:val="002C228C"/>
    <w:rsid w:val="002C6607"/>
    <w:rsid w:val="002D3376"/>
    <w:rsid w:val="002D520A"/>
    <w:rsid w:val="002D744F"/>
    <w:rsid w:val="002E2B54"/>
    <w:rsid w:val="002E3C0E"/>
    <w:rsid w:val="002F2BB0"/>
    <w:rsid w:val="002F2E08"/>
    <w:rsid w:val="002F5817"/>
    <w:rsid w:val="00304115"/>
    <w:rsid w:val="00314BB2"/>
    <w:rsid w:val="003152E6"/>
    <w:rsid w:val="00323F49"/>
    <w:rsid w:val="00331DE3"/>
    <w:rsid w:val="003403E6"/>
    <w:rsid w:val="0034100D"/>
    <w:rsid w:val="003411B5"/>
    <w:rsid w:val="003466C7"/>
    <w:rsid w:val="003479A1"/>
    <w:rsid w:val="00352BD7"/>
    <w:rsid w:val="0035671A"/>
    <w:rsid w:val="00357322"/>
    <w:rsid w:val="00361FA0"/>
    <w:rsid w:val="00362F0A"/>
    <w:rsid w:val="00371CF7"/>
    <w:rsid w:val="00374F70"/>
    <w:rsid w:val="00375879"/>
    <w:rsid w:val="0038267A"/>
    <w:rsid w:val="00394974"/>
    <w:rsid w:val="0039698B"/>
    <w:rsid w:val="003A4AA0"/>
    <w:rsid w:val="003A4D6E"/>
    <w:rsid w:val="003A5DD8"/>
    <w:rsid w:val="003C611E"/>
    <w:rsid w:val="003C7D7B"/>
    <w:rsid w:val="003D05B6"/>
    <w:rsid w:val="003D56FD"/>
    <w:rsid w:val="003D7652"/>
    <w:rsid w:val="003E20A9"/>
    <w:rsid w:val="003E2A27"/>
    <w:rsid w:val="003E3386"/>
    <w:rsid w:val="003E42E5"/>
    <w:rsid w:val="003E4EE5"/>
    <w:rsid w:val="003F1149"/>
    <w:rsid w:val="004008A2"/>
    <w:rsid w:val="00403FD1"/>
    <w:rsid w:val="004127FB"/>
    <w:rsid w:val="00416ECF"/>
    <w:rsid w:val="0041770C"/>
    <w:rsid w:val="004201AA"/>
    <w:rsid w:val="00427DAE"/>
    <w:rsid w:val="0043250C"/>
    <w:rsid w:val="00450F3C"/>
    <w:rsid w:val="00454F08"/>
    <w:rsid w:val="0046639B"/>
    <w:rsid w:val="004667DD"/>
    <w:rsid w:val="004668A3"/>
    <w:rsid w:val="00484430"/>
    <w:rsid w:val="004A0804"/>
    <w:rsid w:val="004B2A95"/>
    <w:rsid w:val="004B3E82"/>
    <w:rsid w:val="004B7DBA"/>
    <w:rsid w:val="004C1967"/>
    <w:rsid w:val="004C2C84"/>
    <w:rsid w:val="004D029F"/>
    <w:rsid w:val="004D3B07"/>
    <w:rsid w:val="004D5215"/>
    <w:rsid w:val="004D7497"/>
    <w:rsid w:val="004E3838"/>
    <w:rsid w:val="004E50C2"/>
    <w:rsid w:val="004E5437"/>
    <w:rsid w:val="004F48DF"/>
    <w:rsid w:val="005049CE"/>
    <w:rsid w:val="00504C12"/>
    <w:rsid w:val="00505A18"/>
    <w:rsid w:val="005067DE"/>
    <w:rsid w:val="005100BA"/>
    <w:rsid w:val="00517B74"/>
    <w:rsid w:val="005231F0"/>
    <w:rsid w:val="00523754"/>
    <w:rsid w:val="00531AED"/>
    <w:rsid w:val="00531FAC"/>
    <w:rsid w:val="00534142"/>
    <w:rsid w:val="005348DB"/>
    <w:rsid w:val="005400B1"/>
    <w:rsid w:val="00540A8D"/>
    <w:rsid w:val="00544ABD"/>
    <w:rsid w:val="00545E82"/>
    <w:rsid w:val="00546277"/>
    <w:rsid w:val="00560CD6"/>
    <w:rsid w:val="00561A4D"/>
    <w:rsid w:val="00562B3F"/>
    <w:rsid w:val="00564E88"/>
    <w:rsid w:val="00566935"/>
    <w:rsid w:val="005672E0"/>
    <w:rsid w:val="00570356"/>
    <w:rsid w:val="005727F7"/>
    <w:rsid w:val="00573A8B"/>
    <w:rsid w:val="00577849"/>
    <w:rsid w:val="00580448"/>
    <w:rsid w:val="005926F2"/>
    <w:rsid w:val="00593AEF"/>
    <w:rsid w:val="005A4788"/>
    <w:rsid w:val="005A6863"/>
    <w:rsid w:val="005B13FB"/>
    <w:rsid w:val="005B68FC"/>
    <w:rsid w:val="005C21DB"/>
    <w:rsid w:val="005C2BBE"/>
    <w:rsid w:val="005D1F25"/>
    <w:rsid w:val="005D4CA5"/>
    <w:rsid w:val="005D7F42"/>
    <w:rsid w:val="005F1DFB"/>
    <w:rsid w:val="00606278"/>
    <w:rsid w:val="00607BED"/>
    <w:rsid w:val="00610209"/>
    <w:rsid w:val="00614B85"/>
    <w:rsid w:val="006158C3"/>
    <w:rsid w:val="0061654D"/>
    <w:rsid w:val="00617BD2"/>
    <w:rsid w:val="0063245A"/>
    <w:rsid w:val="00636089"/>
    <w:rsid w:val="006414A0"/>
    <w:rsid w:val="0064675B"/>
    <w:rsid w:val="00650C52"/>
    <w:rsid w:val="0065331F"/>
    <w:rsid w:val="00654F56"/>
    <w:rsid w:val="00665683"/>
    <w:rsid w:val="006714F6"/>
    <w:rsid w:val="00672155"/>
    <w:rsid w:val="0068020E"/>
    <w:rsid w:val="006851DC"/>
    <w:rsid w:val="00691C00"/>
    <w:rsid w:val="00695F70"/>
    <w:rsid w:val="006A1583"/>
    <w:rsid w:val="006A2B28"/>
    <w:rsid w:val="006A4856"/>
    <w:rsid w:val="006A605D"/>
    <w:rsid w:val="006A6391"/>
    <w:rsid w:val="006B13A4"/>
    <w:rsid w:val="006B1404"/>
    <w:rsid w:val="006B31D5"/>
    <w:rsid w:val="006C3473"/>
    <w:rsid w:val="006C39C2"/>
    <w:rsid w:val="006C3AA9"/>
    <w:rsid w:val="006C6216"/>
    <w:rsid w:val="006D2C60"/>
    <w:rsid w:val="006D50C0"/>
    <w:rsid w:val="006D6CB7"/>
    <w:rsid w:val="006D78C0"/>
    <w:rsid w:val="006E1EEB"/>
    <w:rsid w:val="006E469C"/>
    <w:rsid w:val="006E478B"/>
    <w:rsid w:val="006F5E74"/>
    <w:rsid w:val="007028AF"/>
    <w:rsid w:val="00706AE8"/>
    <w:rsid w:val="0071429C"/>
    <w:rsid w:val="007219BF"/>
    <w:rsid w:val="00725DAE"/>
    <w:rsid w:val="00730739"/>
    <w:rsid w:val="00731B79"/>
    <w:rsid w:val="00733C1A"/>
    <w:rsid w:val="00740088"/>
    <w:rsid w:val="00744CD3"/>
    <w:rsid w:val="00746B08"/>
    <w:rsid w:val="00755D00"/>
    <w:rsid w:val="007611B2"/>
    <w:rsid w:val="0076574E"/>
    <w:rsid w:val="007706E7"/>
    <w:rsid w:val="007825B0"/>
    <w:rsid w:val="00786193"/>
    <w:rsid w:val="00787824"/>
    <w:rsid w:val="00787C1D"/>
    <w:rsid w:val="00787CE3"/>
    <w:rsid w:val="00792224"/>
    <w:rsid w:val="00793628"/>
    <w:rsid w:val="007A042A"/>
    <w:rsid w:val="007A60DB"/>
    <w:rsid w:val="007A7E13"/>
    <w:rsid w:val="007B5ACD"/>
    <w:rsid w:val="007C0451"/>
    <w:rsid w:val="007C7F1D"/>
    <w:rsid w:val="007C7F91"/>
    <w:rsid w:val="007D286E"/>
    <w:rsid w:val="007E0F9E"/>
    <w:rsid w:val="007F1B5E"/>
    <w:rsid w:val="007F4402"/>
    <w:rsid w:val="007F61B8"/>
    <w:rsid w:val="0080433E"/>
    <w:rsid w:val="0081446D"/>
    <w:rsid w:val="00817C91"/>
    <w:rsid w:val="00820358"/>
    <w:rsid w:val="00826197"/>
    <w:rsid w:val="008418D4"/>
    <w:rsid w:val="00843337"/>
    <w:rsid w:val="008435D9"/>
    <w:rsid w:val="00852E20"/>
    <w:rsid w:val="008546F8"/>
    <w:rsid w:val="00855006"/>
    <w:rsid w:val="00865889"/>
    <w:rsid w:val="008835B2"/>
    <w:rsid w:val="00885ACA"/>
    <w:rsid w:val="00886DC3"/>
    <w:rsid w:val="00886EFB"/>
    <w:rsid w:val="0088725C"/>
    <w:rsid w:val="008A3391"/>
    <w:rsid w:val="008A6648"/>
    <w:rsid w:val="008C4766"/>
    <w:rsid w:val="008D20F5"/>
    <w:rsid w:val="008D6E19"/>
    <w:rsid w:val="008E017E"/>
    <w:rsid w:val="008E1332"/>
    <w:rsid w:val="008E3929"/>
    <w:rsid w:val="008F0FC4"/>
    <w:rsid w:val="008F3D1E"/>
    <w:rsid w:val="008F793F"/>
    <w:rsid w:val="009048DB"/>
    <w:rsid w:val="00912D0C"/>
    <w:rsid w:val="00913524"/>
    <w:rsid w:val="00915B13"/>
    <w:rsid w:val="009176B7"/>
    <w:rsid w:val="00921D12"/>
    <w:rsid w:val="00924671"/>
    <w:rsid w:val="00925EA6"/>
    <w:rsid w:val="009273DA"/>
    <w:rsid w:val="009352FB"/>
    <w:rsid w:val="0094368C"/>
    <w:rsid w:val="009468F1"/>
    <w:rsid w:val="00960FA5"/>
    <w:rsid w:val="009625F2"/>
    <w:rsid w:val="00963642"/>
    <w:rsid w:val="00973479"/>
    <w:rsid w:val="00980285"/>
    <w:rsid w:val="0099122C"/>
    <w:rsid w:val="0099352D"/>
    <w:rsid w:val="0099467D"/>
    <w:rsid w:val="009947F3"/>
    <w:rsid w:val="009A0D85"/>
    <w:rsid w:val="009A347C"/>
    <w:rsid w:val="009B0BBA"/>
    <w:rsid w:val="009C235D"/>
    <w:rsid w:val="009C2BB8"/>
    <w:rsid w:val="009E5C9A"/>
    <w:rsid w:val="009F3248"/>
    <w:rsid w:val="009F389B"/>
    <w:rsid w:val="009F3EB2"/>
    <w:rsid w:val="009F4216"/>
    <w:rsid w:val="009F4A26"/>
    <w:rsid w:val="009F4F7D"/>
    <w:rsid w:val="00A04F2C"/>
    <w:rsid w:val="00A05750"/>
    <w:rsid w:val="00A220BC"/>
    <w:rsid w:val="00A22680"/>
    <w:rsid w:val="00A25662"/>
    <w:rsid w:val="00A25DEE"/>
    <w:rsid w:val="00A336A0"/>
    <w:rsid w:val="00A374F1"/>
    <w:rsid w:val="00A469AD"/>
    <w:rsid w:val="00A506DB"/>
    <w:rsid w:val="00A50FE0"/>
    <w:rsid w:val="00A5201D"/>
    <w:rsid w:val="00A535F1"/>
    <w:rsid w:val="00A53A9E"/>
    <w:rsid w:val="00A547F9"/>
    <w:rsid w:val="00A54DEB"/>
    <w:rsid w:val="00A5675F"/>
    <w:rsid w:val="00A60AAB"/>
    <w:rsid w:val="00A61045"/>
    <w:rsid w:val="00A62EC1"/>
    <w:rsid w:val="00A63797"/>
    <w:rsid w:val="00A71CA1"/>
    <w:rsid w:val="00A771F3"/>
    <w:rsid w:val="00A77260"/>
    <w:rsid w:val="00A82EA3"/>
    <w:rsid w:val="00A856FB"/>
    <w:rsid w:val="00A90F89"/>
    <w:rsid w:val="00A90FA5"/>
    <w:rsid w:val="00A914D0"/>
    <w:rsid w:val="00A94085"/>
    <w:rsid w:val="00AA1E82"/>
    <w:rsid w:val="00AA3CA7"/>
    <w:rsid w:val="00AA679C"/>
    <w:rsid w:val="00AA7B3C"/>
    <w:rsid w:val="00AA7EF4"/>
    <w:rsid w:val="00AB60B0"/>
    <w:rsid w:val="00AC2A69"/>
    <w:rsid w:val="00AC4ADE"/>
    <w:rsid w:val="00AC4F63"/>
    <w:rsid w:val="00AD5857"/>
    <w:rsid w:val="00AE70EF"/>
    <w:rsid w:val="00AF2880"/>
    <w:rsid w:val="00AF2BF3"/>
    <w:rsid w:val="00AF2C9D"/>
    <w:rsid w:val="00AF346B"/>
    <w:rsid w:val="00AF3A84"/>
    <w:rsid w:val="00AF3DC9"/>
    <w:rsid w:val="00AF46E5"/>
    <w:rsid w:val="00AF6892"/>
    <w:rsid w:val="00B11901"/>
    <w:rsid w:val="00B15E1B"/>
    <w:rsid w:val="00B27FCF"/>
    <w:rsid w:val="00B30B50"/>
    <w:rsid w:val="00B34EFF"/>
    <w:rsid w:val="00B416A1"/>
    <w:rsid w:val="00B41887"/>
    <w:rsid w:val="00B4190A"/>
    <w:rsid w:val="00B50804"/>
    <w:rsid w:val="00B744CC"/>
    <w:rsid w:val="00B8298F"/>
    <w:rsid w:val="00B85132"/>
    <w:rsid w:val="00B90DAE"/>
    <w:rsid w:val="00BA59E6"/>
    <w:rsid w:val="00BA672C"/>
    <w:rsid w:val="00BB00EF"/>
    <w:rsid w:val="00BC3573"/>
    <w:rsid w:val="00BC728E"/>
    <w:rsid w:val="00BD5CA9"/>
    <w:rsid w:val="00BD703A"/>
    <w:rsid w:val="00BF3D97"/>
    <w:rsid w:val="00BF7860"/>
    <w:rsid w:val="00C06A10"/>
    <w:rsid w:val="00C1014F"/>
    <w:rsid w:val="00C208E4"/>
    <w:rsid w:val="00C2258F"/>
    <w:rsid w:val="00C324B2"/>
    <w:rsid w:val="00C418C2"/>
    <w:rsid w:val="00C5100C"/>
    <w:rsid w:val="00C57C1C"/>
    <w:rsid w:val="00C635F2"/>
    <w:rsid w:val="00C65475"/>
    <w:rsid w:val="00C66742"/>
    <w:rsid w:val="00C7157B"/>
    <w:rsid w:val="00C91530"/>
    <w:rsid w:val="00C92798"/>
    <w:rsid w:val="00C9329C"/>
    <w:rsid w:val="00CA7979"/>
    <w:rsid w:val="00CB2BDA"/>
    <w:rsid w:val="00CB3A64"/>
    <w:rsid w:val="00CB5AF0"/>
    <w:rsid w:val="00CB6996"/>
    <w:rsid w:val="00CC08EB"/>
    <w:rsid w:val="00CC4E2F"/>
    <w:rsid w:val="00CC7A54"/>
    <w:rsid w:val="00CD4185"/>
    <w:rsid w:val="00CD4C95"/>
    <w:rsid w:val="00CD6592"/>
    <w:rsid w:val="00CD710A"/>
    <w:rsid w:val="00CE338B"/>
    <w:rsid w:val="00CF42DC"/>
    <w:rsid w:val="00CF76D7"/>
    <w:rsid w:val="00D079E8"/>
    <w:rsid w:val="00D15690"/>
    <w:rsid w:val="00D172B1"/>
    <w:rsid w:val="00D22081"/>
    <w:rsid w:val="00D26DAE"/>
    <w:rsid w:val="00D27C2B"/>
    <w:rsid w:val="00D30AC7"/>
    <w:rsid w:val="00D31DE7"/>
    <w:rsid w:val="00D3230A"/>
    <w:rsid w:val="00D366CE"/>
    <w:rsid w:val="00D417CC"/>
    <w:rsid w:val="00D41911"/>
    <w:rsid w:val="00D4238C"/>
    <w:rsid w:val="00D43514"/>
    <w:rsid w:val="00D46BFA"/>
    <w:rsid w:val="00D51F88"/>
    <w:rsid w:val="00D53FDB"/>
    <w:rsid w:val="00D571DA"/>
    <w:rsid w:val="00D60274"/>
    <w:rsid w:val="00D63B22"/>
    <w:rsid w:val="00D64634"/>
    <w:rsid w:val="00D70228"/>
    <w:rsid w:val="00D70748"/>
    <w:rsid w:val="00D74BBC"/>
    <w:rsid w:val="00D77188"/>
    <w:rsid w:val="00D934F1"/>
    <w:rsid w:val="00D93D75"/>
    <w:rsid w:val="00D967AD"/>
    <w:rsid w:val="00DA7338"/>
    <w:rsid w:val="00DB1A9D"/>
    <w:rsid w:val="00DB1AFF"/>
    <w:rsid w:val="00DC1A6C"/>
    <w:rsid w:val="00DC1D8C"/>
    <w:rsid w:val="00DC2049"/>
    <w:rsid w:val="00DD140D"/>
    <w:rsid w:val="00DD16D0"/>
    <w:rsid w:val="00DD51C3"/>
    <w:rsid w:val="00DD6279"/>
    <w:rsid w:val="00DD7446"/>
    <w:rsid w:val="00DE04F3"/>
    <w:rsid w:val="00DE7660"/>
    <w:rsid w:val="00DF391B"/>
    <w:rsid w:val="00DF3BB0"/>
    <w:rsid w:val="00DF7AD2"/>
    <w:rsid w:val="00E04CA2"/>
    <w:rsid w:val="00E12324"/>
    <w:rsid w:val="00E1322F"/>
    <w:rsid w:val="00E21A00"/>
    <w:rsid w:val="00E23824"/>
    <w:rsid w:val="00E26B57"/>
    <w:rsid w:val="00E3281D"/>
    <w:rsid w:val="00E444F6"/>
    <w:rsid w:val="00E524DE"/>
    <w:rsid w:val="00E575D1"/>
    <w:rsid w:val="00E7122D"/>
    <w:rsid w:val="00E7126E"/>
    <w:rsid w:val="00E718D6"/>
    <w:rsid w:val="00E7201E"/>
    <w:rsid w:val="00E927F4"/>
    <w:rsid w:val="00E970A5"/>
    <w:rsid w:val="00EA36E6"/>
    <w:rsid w:val="00EA5A37"/>
    <w:rsid w:val="00EA6D5D"/>
    <w:rsid w:val="00EB053C"/>
    <w:rsid w:val="00EB3EA6"/>
    <w:rsid w:val="00EC6129"/>
    <w:rsid w:val="00EC76FB"/>
    <w:rsid w:val="00ED1ED4"/>
    <w:rsid w:val="00ED5F14"/>
    <w:rsid w:val="00ED7F16"/>
    <w:rsid w:val="00EE4998"/>
    <w:rsid w:val="00F01EEE"/>
    <w:rsid w:val="00F026D2"/>
    <w:rsid w:val="00F041AF"/>
    <w:rsid w:val="00F04931"/>
    <w:rsid w:val="00F21E94"/>
    <w:rsid w:val="00F2260E"/>
    <w:rsid w:val="00F25DFD"/>
    <w:rsid w:val="00F274BD"/>
    <w:rsid w:val="00F3325F"/>
    <w:rsid w:val="00F37030"/>
    <w:rsid w:val="00F3707E"/>
    <w:rsid w:val="00F43DC5"/>
    <w:rsid w:val="00F47035"/>
    <w:rsid w:val="00F50E5E"/>
    <w:rsid w:val="00F51868"/>
    <w:rsid w:val="00F51A2E"/>
    <w:rsid w:val="00F56507"/>
    <w:rsid w:val="00F56EFF"/>
    <w:rsid w:val="00F613B0"/>
    <w:rsid w:val="00F63479"/>
    <w:rsid w:val="00F6358B"/>
    <w:rsid w:val="00F66BAD"/>
    <w:rsid w:val="00F727E2"/>
    <w:rsid w:val="00F72879"/>
    <w:rsid w:val="00F77B1F"/>
    <w:rsid w:val="00F83B91"/>
    <w:rsid w:val="00F84F64"/>
    <w:rsid w:val="00F93C3A"/>
    <w:rsid w:val="00F964EE"/>
    <w:rsid w:val="00FA1819"/>
    <w:rsid w:val="00FB21DC"/>
    <w:rsid w:val="00FB60E9"/>
    <w:rsid w:val="00FB75C9"/>
    <w:rsid w:val="00FB7E7F"/>
    <w:rsid w:val="00FC0F2D"/>
    <w:rsid w:val="00FC5AE6"/>
    <w:rsid w:val="00FC6842"/>
    <w:rsid w:val="00FE2218"/>
    <w:rsid w:val="00FE3EBB"/>
    <w:rsid w:val="00FE54CE"/>
    <w:rsid w:val="00FE737F"/>
    <w:rsid w:val="00FF0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A3ABC"/>
  <w15:chartTrackingRefBased/>
  <w15:docId w15:val="{BC89728E-424A-4ABA-AC1D-34417F90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pacing w:before="100" w:after="100"/>
    </w:pPr>
    <w:rPr>
      <w:snapToGrid w:val="0"/>
      <w:sz w:val="24"/>
    </w:rPr>
  </w:style>
  <w:style w:type="paragraph" w:styleId="Heading1">
    <w:name w:val="heading 1"/>
    <w:basedOn w:val="Normal"/>
    <w:next w:val="Normal"/>
    <w:link w:val="Heading1Char"/>
    <w:qFormat/>
    <w:rsid w:val="00C225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qFormat/>
    <w:rsid w:val="00A90F89"/>
    <w:pPr>
      <w:keepNext/>
      <w:widowControl/>
      <w:numPr>
        <w:numId w:val="39"/>
      </w:numPr>
      <w:spacing w:before="240" w:after="120"/>
      <w:jc w:val="both"/>
      <w:outlineLvl w:val="1"/>
    </w:pPr>
    <w:rPr>
      <w:b/>
      <w:sz w:val="22"/>
      <w:szCs w:val="22"/>
      <w:lang w:val="en-GB"/>
    </w:rPr>
  </w:style>
  <w:style w:type="paragraph" w:styleId="Heading3">
    <w:name w:val="heading 3"/>
    <w:basedOn w:val="Normal"/>
    <w:next w:val="Normal"/>
    <w:link w:val="Heading3Char"/>
    <w:qFormat/>
    <w:rsid w:val="00A90F89"/>
    <w:pPr>
      <w:widowControl/>
      <w:numPr>
        <w:ilvl w:val="1"/>
        <w:numId w:val="39"/>
      </w:numPr>
      <w:spacing w:before="240" w:after="120"/>
      <w:jc w:val="both"/>
      <w:outlineLvl w:val="2"/>
    </w:pPr>
    <w:rPr>
      <w:snapToGrid/>
      <w:sz w:val="22"/>
      <w:szCs w:val="22"/>
      <w:lang w:val="en-GB"/>
    </w:rPr>
  </w:style>
  <w:style w:type="paragraph" w:styleId="Heading4">
    <w:name w:val="heading 4"/>
    <w:basedOn w:val="Normal"/>
    <w:next w:val="Normal"/>
    <w:link w:val="Heading4Char"/>
    <w:autoRedefine/>
    <w:qFormat/>
    <w:rsid w:val="0064675B"/>
    <w:pPr>
      <w:widowControl/>
      <w:spacing w:before="120" w:after="120"/>
      <w:ind w:left="1440"/>
      <w:jc w:val="both"/>
      <w:outlineLvl w:val="3"/>
    </w:pPr>
    <w:rPr>
      <w:sz w:val="22"/>
      <w:szCs w:val="22"/>
      <w:lang w:val="en-GB"/>
    </w:rPr>
  </w:style>
  <w:style w:type="paragraph" w:styleId="Heading5">
    <w:name w:val="heading 5"/>
    <w:basedOn w:val="Normal"/>
    <w:next w:val="Normal"/>
    <w:link w:val="Heading5Char"/>
    <w:qFormat/>
    <w:rsid w:val="00A90F89"/>
    <w:pPr>
      <w:widowControl/>
      <w:numPr>
        <w:ilvl w:val="3"/>
        <w:numId w:val="39"/>
      </w:numPr>
      <w:spacing w:before="240" w:after="120"/>
      <w:jc w:val="both"/>
      <w:outlineLvl w:val="4"/>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uiPriority w:val="20"/>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style>
  <w:style w:type="paragraph" w:styleId="Header">
    <w:name w:val="header"/>
    <w:basedOn w:val="Normal"/>
    <w:rsid w:val="00564E88"/>
    <w:pPr>
      <w:tabs>
        <w:tab w:val="center" w:pos="4536"/>
        <w:tab w:val="right" w:pos="9072"/>
      </w:tabs>
    </w:pPr>
  </w:style>
  <w:style w:type="paragraph" w:styleId="Footer">
    <w:name w:val="footer"/>
    <w:basedOn w:val="Normal"/>
    <w:rsid w:val="00564E88"/>
    <w:pPr>
      <w:tabs>
        <w:tab w:val="center" w:pos="4536"/>
        <w:tab w:val="right" w:pos="9072"/>
      </w:tabs>
    </w:pPr>
  </w:style>
  <w:style w:type="character" w:styleId="PageNumber">
    <w:name w:val="page number"/>
    <w:basedOn w:val="DefaultParagraphFont"/>
    <w:rsid w:val="00AA679C"/>
  </w:style>
  <w:style w:type="paragraph" w:styleId="BalloonText">
    <w:name w:val="Balloon Text"/>
    <w:basedOn w:val="Normal"/>
    <w:semiHidden/>
    <w:rsid w:val="00F274BD"/>
    <w:rPr>
      <w:rFonts w:ascii="Tahoma" w:hAnsi="Tahoma" w:cs="Tahoma"/>
      <w:sz w:val="16"/>
      <w:szCs w:val="16"/>
    </w:rPr>
  </w:style>
  <w:style w:type="paragraph" w:customStyle="1" w:styleId="PRAGHeading2">
    <w:name w:val="PRAG Heading 2"/>
    <w:basedOn w:val="Normal"/>
    <w:rsid w:val="000E3C60"/>
    <w:pPr>
      <w:numPr>
        <w:numId w:val="37"/>
      </w:numPr>
    </w:pPr>
  </w:style>
  <w:style w:type="paragraph" w:styleId="FootnoteText">
    <w:name w:val="footnote text"/>
    <w:basedOn w:val="Normal"/>
    <w:link w:val="FootnoteTextChar"/>
    <w:rsid w:val="000E3C60"/>
    <w:rPr>
      <w:sz w:val="20"/>
    </w:rPr>
  </w:style>
  <w:style w:type="character" w:customStyle="1" w:styleId="FootnoteTextChar">
    <w:name w:val="Footnote Text Char"/>
    <w:link w:val="FootnoteText"/>
    <w:rsid w:val="000E3C60"/>
    <w:rPr>
      <w:snapToGrid w:val="0"/>
      <w:lang w:val="en-US" w:eastAsia="en-US"/>
    </w:rPr>
  </w:style>
  <w:style w:type="character" w:styleId="FootnoteReference">
    <w:name w:val="footnote reference"/>
    <w:rsid w:val="000E3C60"/>
    <w:rPr>
      <w:vertAlign w:val="superscript"/>
    </w:rPr>
  </w:style>
  <w:style w:type="character" w:styleId="CommentReference">
    <w:name w:val="annotation reference"/>
    <w:uiPriority w:val="99"/>
    <w:rsid w:val="00CD6592"/>
    <w:rPr>
      <w:sz w:val="16"/>
      <w:szCs w:val="16"/>
    </w:rPr>
  </w:style>
  <w:style w:type="paragraph" w:styleId="CommentText">
    <w:name w:val="annotation text"/>
    <w:basedOn w:val="Normal"/>
    <w:link w:val="CommentTextChar"/>
    <w:rsid w:val="00CD6592"/>
    <w:rPr>
      <w:sz w:val="20"/>
    </w:rPr>
  </w:style>
  <w:style w:type="character" w:customStyle="1" w:styleId="CommentTextChar">
    <w:name w:val="Comment Text Char"/>
    <w:link w:val="CommentText"/>
    <w:rsid w:val="00CD6592"/>
    <w:rPr>
      <w:snapToGrid w:val="0"/>
      <w:lang w:val="en-US" w:eastAsia="en-US"/>
    </w:rPr>
  </w:style>
  <w:style w:type="paragraph" w:styleId="CommentSubject">
    <w:name w:val="annotation subject"/>
    <w:basedOn w:val="CommentText"/>
    <w:next w:val="CommentText"/>
    <w:link w:val="CommentSubjectChar"/>
    <w:rsid w:val="00CD6592"/>
    <w:rPr>
      <w:b/>
      <w:bCs/>
    </w:rPr>
  </w:style>
  <w:style w:type="character" w:customStyle="1" w:styleId="CommentSubjectChar">
    <w:name w:val="Comment Subject Char"/>
    <w:link w:val="CommentSubject"/>
    <w:rsid w:val="00CD6592"/>
    <w:rPr>
      <w:b/>
      <w:bCs/>
      <w:snapToGrid w:val="0"/>
      <w:lang w:val="en-US" w:eastAsia="en-US"/>
    </w:rPr>
  </w:style>
  <w:style w:type="paragraph" w:customStyle="1" w:styleId="Text1">
    <w:name w:val="Text 1"/>
    <w:basedOn w:val="Normal"/>
    <w:rsid w:val="0080433E"/>
    <w:pPr>
      <w:widowControl/>
      <w:spacing w:before="120" w:after="120"/>
      <w:ind w:left="850"/>
      <w:jc w:val="both"/>
    </w:pPr>
    <w:rPr>
      <w:rFonts w:eastAsia="Calibri"/>
      <w:snapToGrid/>
      <w:szCs w:val="22"/>
      <w:lang w:val="en-GB"/>
    </w:rPr>
  </w:style>
  <w:style w:type="paragraph" w:customStyle="1" w:styleId="Text2">
    <w:name w:val="Text 2"/>
    <w:basedOn w:val="Normal"/>
    <w:rsid w:val="0080433E"/>
    <w:pPr>
      <w:widowControl/>
      <w:spacing w:before="120" w:after="120"/>
      <w:ind w:left="1417"/>
      <w:jc w:val="both"/>
    </w:pPr>
    <w:rPr>
      <w:rFonts w:eastAsia="Calibri"/>
      <w:snapToGrid/>
      <w:szCs w:val="22"/>
      <w:lang w:val="en-GB"/>
    </w:rPr>
  </w:style>
  <w:style w:type="paragraph" w:styleId="BodyTextIndent">
    <w:name w:val="Body Text Indent"/>
    <w:basedOn w:val="Normal"/>
    <w:link w:val="BodyTextIndentChar"/>
    <w:rsid w:val="00A90F89"/>
    <w:pPr>
      <w:widowControl/>
      <w:spacing w:before="0" w:after="120"/>
      <w:ind w:left="567"/>
      <w:jc w:val="both"/>
    </w:pPr>
    <w:rPr>
      <w:sz w:val="22"/>
      <w:lang w:val="en-GB"/>
    </w:rPr>
  </w:style>
  <w:style w:type="character" w:customStyle="1" w:styleId="BodyTextIndentChar">
    <w:name w:val="Body Text Indent Char"/>
    <w:link w:val="BodyTextIndent"/>
    <w:rsid w:val="00A90F89"/>
    <w:rPr>
      <w:snapToGrid w:val="0"/>
      <w:sz w:val="22"/>
      <w:lang w:eastAsia="en-US"/>
    </w:rPr>
  </w:style>
  <w:style w:type="character" w:customStyle="1" w:styleId="Heading2Char">
    <w:name w:val="Heading 2 Char"/>
    <w:link w:val="Heading2"/>
    <w:rsid w:val="00A90F89"/>
    <w:rPr>
      <w:b/>
      <w:snapToGrid w:val="0"/>
      <w:sz w:val="22"/>
      <w:szCs w:val="22"/>
      <w:lang w:eastAsia="en-US"/>
    </w:rPr>
  </w:style>
  <w:style w:type="character" w:customStyle="1" w:styleId="Heading3Char">
    <w:name w:val="Heading 3 Char"/>
    <w:link w:val="Heading3"/>
    <w:rsid w:val="00A90F89"/>
    <w:rPr>
      <w:sz w:val="22"/>
      <w:szCs w:val="22"/>
      <w:lang w:eastAsia="en-US"/>
    </w:rPr>
  </w:style>
  <w:style w:type="character" w:customStyle="1" w:styleId="Heading4Char">
    <w:name w:val="Heading 4 Char"/>
    <w:link w:val="Heading4"/>
    <w:rsid w:val="0064675B"/>
    <w:rPr>
      <w:snapToGrid w:val="0"/>
      <w:sz w:val="22"/>
      <w:szCs w:val="22"/>
      <w:lang w:eastAsia="en-US"/>
    </w:rPr>
  </w:style>
  <w:style w:type="character" w:customStyle="1" w:styleId="Heading5Char">
    <w:name w:val="Heading 5 Char"/>
    <w:link w:val="Heading5"/>
    <w:rsid w:val="00A90F89"/>
    <w:rPr>
      <w:snapToGrid w:val="0"/>
      <w:sz w:val="22"/>
      <w:szCs w:val="22"/>
      <w:lang w:eastAsia="en-US"/>
    </w:rPr>
  </w:style>
  <w:style w:type="table" w:styleId="TableGrid">
    <w:name w:val="Table Grid"/>
    <w:basedOn w:val="TableNormal"/>
    <w:rsid w:val="001F2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D571DA"/>
    <w:rPr>
      <w:color w:val="808080"/>
      <w:shd w:val="clear" w:color="auto" w:fill="E6E6E6"/>
    </w:rPr>
  </w:style>
  <w:style w:type="paragraph" w:customStyle="1" w:styleId="t-9-8">
    <w:name w:val="t-9-8"/>
    <w:basedOn w:val="Normal"/>
    <w:rsid w:val="004B3E82"/>
    <w:pPr>
      <w:widowControl/>
      <w:spacing w:beforeAutospacing="1" w:afterAutospacing="1"/>
    </w:pPr>
    <w:rPr>
      <w:snapToGrid/>
      <w:szCs w:val="24"/>
      <w:lang w:val="hr-HR" w:eastAsia="hr-HR"/>
    </w:rPr>
  </w:style>
  <w:style w:type="paragraph" w:styleId="ListParagraph">
    <w:name w:val="List Paragraph"/>
    <w:basedOn w:val="Normal"/>
    <w:uiPriority w:val="34"/>
    <w:qFormat/>
    <w:rsid w:val="00304115"/>
    <w:pPr>
      <w:widowControl/>
      <w:spacing w:before="0" w:after="200" w:line="276" w:lineRule="auto"/>
      <w:ind w:left="720"/>
      <w:contextualSpacing/>
    </w:pPr>
    <w:rPr>
      <w:rFonts w:ascii="Calibri" w:eastAsia="Calibri" w:hAnsi="Calibri"/>
      <w:snapToGrid/>
      <w:sz w:val="22"/>
      <w:szCs w:val="22"/>
    </w:rPr>
  </w:style>
  <w:style w:type="table" w:styleId="MediumShading1-Accent5">
    <w:name w:val="Medium Shading 1 Accent 5"/>
    <w:basedOn w:val="TableNormal"/>
    <w:uiPriority w:val="63"/>
    <w:rsid w:val="00304115"/>
    <w:rPr>
      <w:rFonts w:ascii="Calibri" w:eastAsia="Calibri" w:hAnsi="Calibri"/>
      <w:sz w:val="22"/>
      <w:szCs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customStyle="1" w:styleId="doc-ti">
    <w:name w:val="doc-ti"/>
    <w:basedOn w:val="Normal"/>
    <w:rsid w:val="000F23E5"/>
    <w:pPr>
      <w:widowControl/>
      <w:spacing w:beforeAutospacing="1" w:afterAutospacing="1"/>
    </w:pPr>
    <w:rPr>
      <w:snapToGrid/>
      <w:szCs w:val="24"/>
      <w:lang w:val="hr-HR" w:eastAsia="hr-HR"/>
    </w:rPr>
  </w:style>
  <w:style w:type="paragraph" w:customStyle="1" w:styleId="Default">
    <w:name w:val="Default"/>
    <w:rsid w:val="000F23E5"/>
    <w:pPr>
      <w:autoSpaceDE w:val="0"/>
      <w:autoSpaceDN w:val="0"/>
      <w:adjustRightInd w:val="0"/>
    </w:pPr>
    <w:rPr>
      <w:rFonts w:ascii="Calibri" w:hAnsi="Calibri" w:cs="Calibri"/>
      <w:color w:val="000000"/>
      <w:sz w:val="24"/>
      <w:szCs w:val="24"/>
      <w:lang w:val="hr-HR" w:eastAsia="hr-HR"/>
    </w:rPr>
  </w:style>
  <w:style w:type="character" w:customStyle="1" w:styleId="UnresolvedMention2">
    <w:name w:val="Unresolved Mention2"/>
    <w:basedOn w:val="DefaultParagraphFont"/>
    <w:uiPriority w:val="99"/>
    <w:semiHidden/>
    <w:unhideWhenUsed/>
    <w:rsid w:val="00B8298F"/>
    <w:rPr>
      <w:color w:val="605E5C"/>
      <w:shd w:val="clear" w:color="auto" w:fill="E1DFDD"/>
    </w:rPr>
  </w:style>
  <w:style w:type="character" w:customStyle="1" w:styleId="Heading1Char">
    <w:name w:val="Heading 1 Char"/>
    <w:basedOn w:val="DefaultParagraphFont"/>
    <w:link w:val="Heading1"/>
    <w:rsid w:val="00C2258F"/>
    <w:rPr>
      <w:rFonts w:asciiTheme="majorHAnsi" w:eastAsiaTheme="majorEastAsia" w:hAnsiTheme="majorHAnsi" w:cstheme="majorBidi"/>
      <w:snapToGrid w:val="0"/>
      <w:color w:val="2E74B5" w:themeColor="accent1" w:themeShade="BF"/>
      <w:sz w:val="32"/>
      <w:szCs w:val="32"/>
    </w:rPr>
  </w:style>
  <w:style w:type="character" w:styleId="UnresolvedMention">
    <w:name w:val="Unresolved Mention"/>
    <w:basedOn w:val="DefaultParagraphFont"/>
    <w:uiPriority w:val="99"/>
    <w:semiHidden/>
    <w:unhideWhenUsed/>
    <w:rsid w:val="005A4788"/>
    <w:rPr>
      <w:color w:val="605E5C"/>
      <w:shd w:val="clear" w:color="auto" w:fill="E1DFDD"/>
    </w:rPr>
  </w:style>
  <w:style w:type="paragraph" w:styleId="Revision">
    <w:name w:val="Revision"/>
    <w:hidden/>
    <w:uiPriority w:val="99"/>
    <w:semiHidden/>
    <w:rsid w:val="0057035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2937">
      <w:bodyDiv w:val="1"/>
      <w:marLeft w:val="0"/>
      <w:marRight w:val="0"/>
      <w:marTop w:val="0"/>
      <w:marBottom w:val="0"/>
      <w:divBdr>
        <w:top w:val="none" w:sz="0" w:space="0" w:color="auto"/>
        <w:left w:val="none" w:sz="0" w:space="0" w:color="auto"/>
        <w:bottom w:val="none" w:sz="0" w:space="0" w:color="auto"/>
        <w:right w:val="none" w:sz="0" w:space="0" w:color="auto"/>
      </w:divBdr>
    </w:div>
    <w:div w:id="155726234">
      <w:bodyDiv w:val="1"/>
      <w:marLeft w:val="0"/>
      <w:marRight w:val="0"/>
      <w:marTop w:val="0"/>
      <w:marBottom w:val="0"/>
      <w:divBdr>
        <w:top w:val="none" w:sz="0" w:space="0" w:color="auto"/>
        <w:left w:val="none" w:sz="0" w:space="0" w:color="auto"/>
        <w:bottom w:val="none" w:sz="0" w:space="0" w:color="auto"/>
        <w:right w:val="none" w:sz="0" w:space="0" w:color="auto"/>
      </w:divBdr>
    </w:div>
    <w:div w:id="222300009">
      <w:bodyDiv w:val="1"/>
      <w:marLeft w:val="0"/>
      <w:marRight w:val="0"/>
      <w:marTop w:val="0"/>
      <w:marBottom w:val="0"/>
      <w:divBdr>
        <w:top w:val="none" w:sz="0" w:space="0" w:color="auto"/>
        <w:left w:val="none" w:sz="0" w:space="0" w:color="auto"/>
        <w:bottom w:val="none" w:sz="0" w:space="0" w:color="auto"/>
        <w:right w:val="none" w:sz="0" w:space="0" w:color="auto"/>
      </w:divBdr>
    </w:div>
    <w:div w:id="252130653">
      <w:bodyDiv w:val="1"/>
      <w:marLeft w:val="0"/>
      <w:marRight w:val="0"/>
      <w:marTop w:val="0"/>
      <w:marBottom w:val="0"/>
      <w:divBdr>
        <w:top w:val="none" w:sz="0" w:space="0" w:color="auto"/>
        <w:left w:val="none" w:sz="0" w:space="0" w:color="auto"/>
        <w:bottom w:val="none" w:sz="0" w:space="0" w:color="auto"/>
        <w:right w:val="none" w:sz="0" w:space="0" w:color="auto"/>
      </w:divBdr>
    </w:div>
    <w:div w:id="320231543">
      <w:bodyDiv w:val="1"/>
      <w:marLeft w:val="0"/>
      <w:marRight w:val="0"/>
      <w:marTop w:val="0"/>
      <w:marBottom w:val="0"/>
      <w:divBdr>
        <w:top w:val="none" w:sz="0" w:space="0" w:color="auto"/>
        <w:left w:val="none" w:sz="0" w:space="0" w:color="auto"/>
        <w:bottom w:val="none" w:sz="0" w:space="0" w:color="auto"/>
        <w:right w:val="none" w:sz="0" w:space="0" w:color="auto"/>
      </w:divBdr>
    </w:div>
    <w:div w:id="351805639">
      <w:bodyDiv w:val="1"/>
      <w:marLeft w:val="0"/>
      <w:marRight w:val="0"/>
      <w:marTop w:val="0"/>
      <w:marBottom w:val="0"/>
      <w:divBdr>
        <w:top w:val="none" w:sz="0" w:space="0" w:color="auto"/>
        <w:left w:val="none" w:sz="0" w:space="0" w:color="auto"/>
        <w:bottom w:val="none" w:sz="0" w:space="0" w:color="auto"/>
        <w:right w:val="none" w:sz="0" w:space="0" w:color="auto"/>
      </w:divBdr>
    </w:div>
    <w:div w:id="589043575">
      <w:bodyDiv w:val="1"/>
      <w:marLeft w:val="0"/>
      <w:marRight w:val="0"/>
      <w:marTop w:val="0"/>
      <w:marBottom w:val="0"/>
      <w:divBdr>
        <w:top w:val="none" w:sz="0" w:space="0" w:color="auto"/>
        <w:left w:val="none" w:sz="0" w:space="0" w:color="auto"/>
        <w:bottom w:val="none" w:sz="0" w:space="0" w:color="auto"/>
        <w:right w:val="none" w:sz="0" w:space="0" w:color="auto"/>
      </w:divBdr>
    </w:div>
    <w:div w:id="82932339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vbv.ns.ac.rs/javne-nabavke/index.php?board=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kvbv.ns.ac.rs/javne-nabavke/index.php?board=2.0" TargetMode="External"/><Relationship Id="rId4" Type="http://schemas.openxmlformats.org/officeDocument/2006/relationships/settings" Target="settings.xml"/><Relationship Id="rId9" Type="http://schemas.openxmlformats.org/officeDocument/2006/relationships/hyperlink" Target="mailto:zoran.barjaktarovic@ikvbv.ns.ac.rs"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2B4F7-DE00-7047-A8C3-F22E49145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5</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proc_notice_en</vt:lpstr>
    </vt:vector>
  </TitlesOfParts>
  <Company>European Commission</Company>
  <LinksUpToDate>false</LinksUpToDate>
  <CharactersWithSpaces>11541</CharactersWithSpaces>
  <SharedDoc>false</SharedDoc>
  <HLinks>
    <vt:vector size="6" baseType="variant">
      <vt:variant>
        <vt:i4>4784206</vt:i4>
      </vt:variant>
      <vt:variant>
        <vt:i4>0</vt:i4>
      </vt:variant>
      <vt:variant>
        <vt:i4>0</vt:i4>
      </vt:variant>
      <vt:variant>
        <vt:i4>5</vt:i4>
      </vt:variant>
      <vt:variant>
        <vt:lpwstr>https://webgate.ec.europa.eu/europeaid/online-services/index.cfm?do=publi.welcome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proc_notice_en</dc:title>
  <dc:subject/>
  <dc:creator>BOURDILLEAU Anne (DEVCO)</dc:creator>
  <cp:keywords/>
  <dc:description/>
  <cp:lastModifiedBy>Microsoft Office User</cp:lastModifiedBy>
  <cp:revision>63</cp:revision>
  <cp:lastPrinted>2012-09-24T08:29:00Z</cp:lastPrinted>
  <dcterms:created xsi:type="dcterms:W3CDTF">2019-04-14T14:35:00Z</dcterms:created>
  <dcterms:modified xsi:type="dcterms:W3CDTF">2020-01-25T07:23:00Z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_AdHocReviewCycleID">
    <vt:i4>-1612957816</vt:i4>
  </property>
  <property fmtid="{D5CDD505-2E9C-101B-9397-08002B2CF9AE}" pid="4" name="Checked by">
    <vt:lpwstr>duboile</vt:lpwstr>
  </property>
  <property fmtid="{D5CDD505-2E9C-101B-9397-08002B2CF9AE}" pid="5" name="_PreviousAdHocReviewCycleID">
    <vt:i4>-238929066</vt:i4>
  </property>
  <property fmtid="{D5CDD505-2E9C-101B-9397-08002B2CF9AE}" pid="6" name="_ReviewingToolsShownOnce">
    <vt:lpwstr/>
  </property>
</Properties>
</file>